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40D2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5F80A469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65302E1A" w14:textId="77777777" w:rsidR="00C07A29" w:rsidRPr="00CE3381" w:rsidRDefault="00C07A29">
      <w:pPr>
        <w:pStyle w:val="Brdtekst"/>
        <w:spacing w:before="5"/>
        <w:rPr>
          <w:sz w:val="18"/>
          <w:lang w:val="da-DK"/>
        </w:rPr>
      </w:pPr>
    </w:p>
    <w:p w14:paraId="0465931C" w14:textId="77777777" w:rsidR="00C07A29" w:rsidRPr="00CE3381" w:rsidRDefault="00B97E14">
      <w:pPr>
        <w:pStyle w:val="Listeafsnit"/>
        <w:numPr>
          <w:ilvl w:val="0"/>
          <w:numId w:val="7"/>
        </w:numPr>
        <w:tabs>
          <w:tab w:val="left" w:pos="598"/>
        </w:tabs>
        <w:spacing w:before="90"/>
        <w:rPr>
          <w:sz w:val="23"/>
          <w:lang w:val="da-DK"/>
        </w:rPr>
      </w:pPr>
      <w:r w:rsidRPr="00CE3381">
        <w:rPr>
          <w:color w:val="212123"/>
          <w:w w:val="105"/>
          <w:sz w:val="23"/>
          <w:lang w:val="da-DK"/>
        </w:rPr>
        <w:t xml:space="preserve">februar 2017 - </w:t>
      </w:r>
      <w:r w:rsidRPr="00CE3381">
        <w:rPr>
          <w:color w:val="212123"/>
          <w:spacing w:val="-3"/>
          <w:w w:val="105"/>
          <w:sz w:val="23"/>
          <w:lang w:val="da-DK"/>
        </w:rPr>
        <w:t>acc</w:t>
      </w:r>
      <w:r w:rsidRPr="00CE3381">
        <w:rPr>
          <w:color w:val="3D3D3D"/>
          <w:spacing w:val="-3"/>
          <w:w w:val="105"/>
          <w:sz w:val="23"/>
          <w:lang w:val="da-DK"/>
        </w:rPr>
        <w:t>.</w:t>
      </w:r>
      <w:r w:rsidRPr="00CE3381">
        <w:rPr>
          <w:color w:val="3D3D3D"/>
          <w:spacing w:val="-18"/>
          <w:w w:val="105"/>
          <w:sz w:val="23"/>
          <w:lang w:val="da-DK"/>
        </w:rPr>
        <w:t xml:space="preserve"> </w:t>
      </w:r>
      <w:proofErr w:type="spellStart"/>
      <w:r w:rsidRPr="00CE3381">
        <w:rPr>
          <w:color w:val="212123"/>
          <w:spacing w:val="-4"/>
          <w:w w:val="105"/>
          <w:sz w:val="23"/>
          <w:lang w:val="da-DK"/>
        </w:rPr>
        <w:t>ænd</w:t>
      </w:r>
      <w:proofErr w:type="spellEnd"/>
      <w:r w:rsidRPr="00CE3381">
        <w:rPr>
          <w:color w:val="3D3D3D"/>
          <w:spacing w:val="-4"/>
          <w:w w:val="105"/>
          <w:sz w:val="23"/>
          <w:lang w:val="da-DK"/>
        </w:rPr>
        <w:t>.</w:t>
      </w:r>
    </w:p>
    <w:p w14:paraId="47C94FB8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10428AD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67993EBA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7D08432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41052A5A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7E3689D8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0D532ACB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4A9D6305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2EC964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94DE502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5C572E94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7A2CE1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5BC9188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4CBEDA85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50D1F43C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21938C6C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347ED0EB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00219E5E" w14:textId="77777777" w:rsidR="00C07A29" w:rsidRPr="00CE3381" w:rsidRDefault="00C07A29">
      <w:pPr>
        <w:pStyle w:val="Brdtekst"/>
        <w:spacing w:before="7"/>
        <w:rPr>
          <w:sz w:val="18"/>
          <w:lang w:val="da-DK"/>
        </w:rPr>
      </w:pPr>
    </w:p>
    <w:p w14:paraId="24C52B35" w14:textId="77777777" w:rsidR="00C07A29" w:rsidRPr="00CE3381" w:rsidRDefault="00B97E14">
      <w:pPr>
        <w:pStyle w:val="Brdtekst"/>
        <w:spacing w:before="91"/>
        <w:ind w:left="2434" w:right="2345"/>
        <w:jc w:val="center"/>
        <w:rPr>
          <w:lang w:val="da-DK"/>
        </w:rPr>
      </w:pPr>
      <w:r w:rsidRPr="00CE3381">
        <w:rPr>
          <w:color w:val="212123"/>
          <w:w w:val="135"/>
          <w:lang w:val="da-DK"/>
        </w:rPr>
        <w:t>VEDTÆGTER</w:t>
      </w:r>
    </w:p>
    <w:p w14:paraId="3B17466E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6F5B857" w14:textId="77777777" w:rsidR="00C07A29" w:rsidRPr="00CE3381" w:rsidRDefault="00B97E14">
      <w:pPr>
        <w:pStyle w:val="Brdtekst"/>
        <w:spacing w:before="147"/>
        <w:ind w:left="2449" w:right="2345"/>
        <w:jc w:val="center"/>
        <w:rPr>
          <w:lang w:val="da-DK"/>
        </w:rPr>
      </w:pPr>
      <w:r w:rsidRPr="00CE3381">
        <w:rPr>
          <w:color w:val="212123"/>
          <w:w w:val="105"/>
          <w:lang w:val="da-DK"/>
        </w:rPr>
        <w:t>for</w:t>
      </w:r>
    </w:p>
    <w:p w14:paraId="1BAD94EF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6D37588F" w14:textId="55A439FB" w:rsidR="00C07A29" w:rsidRPr="00CE3381" w:rsidRDefault="00B5582D">
      <w:pPr>
        <w:pStyle w:val="Brdtekst"/>
        <w:spacing w:before="142"/>
        <w:ind w:left="2386" w:right="2345"/>
        <w:jc w:val="center"/>
        <w:rPr>
          <w:lang w:val="da-DK"/>
        </w:rPr>
      </w:pPr>
      <w:ins w:id="0" w:author="Flemming Enevoldsen" w:date="2021-01-26T08:46:00Z">
        <w:r>
          <w:rPr>
            <w:color w:val="212123"/>
            <w:lang w:val="da-DK"/>
          </w:rPr>
          <w:t>Business Esbjerg</w:t>
        </w:r>
      </w:ins>
      <w:del w:id="1" w:author="Flemming Enevoldsen" w:date="2021-01-26T08:46:00Z">
        <w:r w:rsidR="00B97E14" w:rsidRPr="00CE3381" w:rsidDel="00B5582D">
          <w:rPr>
            <w:color w:val="212123"/>
            <w:lang w:val="da-DK"/>
          </w:rPr>
          <w:delText xml:space="preserve">Esbjerg </w:delText>
        </w:r>
        <w:r w:rsidR="00B97E14" w:rsidRPr="00CE3381" w:rsidDel="00B5582D">
          <w:rPr>
            <w:color w:val="3D3D3D"/>
            <w:lang w:val="da-DK"/>
          </w:rPr>
          <w:delText>E</w:delText>
        </w:r>
        <w:r w:rsidR="00B97E14" w:rsidRPr="00CE3381" w:rsidDel="00B5582D">
          <w:rPr>
            <w:color w:val="212123"/>
            <w:lang w:val="da-DK"/>
          </w:rPr>
          <w:delText>rhvervsudvikling</w:delText>
        </w:r>
      </w:del>
    </w:p>
    <w:p w14:paraId="7F4D4794" w14:textId="77777777" w:rsidR="00C07A29" w:rsidRPr="00CE3381" w:rsidRDefault="00C07A29">
      <w:pPr>
        <w:jc w:val="center"/>
        <w:rPr>
          <w:lang w:val="da-DK"/>
        </w:rPr>
        <w:sectPr w:rsidR="00C07A29" w:rsidRPr="00CE3381">
          <w:type w:val="continuous"/>
          <w:pgSz w:w="11910" w:h="16840"/>
          <w:pgMar w:top="1580" w:right="960" w:bottom="280" w:left="980" w:header="708" w:footer="708" w:gutter="0"/>
          <w:cols w:space="708"/>
        </w:sectPr>
      </w:pPr>
    </w:p>
    <w:p w14:paraId="52BFECAE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27E7A90D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7D4D2964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439E115" w14:textId="77777777" w:rsidR="00C07A29" w:rsidRPr="00CE3381" w:rsidRDefault="00C07A29">
      <w:pPr>
        <w:pStyle w:val="Brdtekst"/>
        <w:spacing w:before="11"/>
        <w:rPr>
          <w:sz w:val="26"/>
          <w:lang w:val="da-DK"/>
        </w:rPr>
      </w:pPr>
    </w:p>
    <w:p w14:paraId="0B7CB0EF" w14:textId="77777777" w:rsidR="00C07A29" w:rsidRPr="00CE3381" w:rsidRDefault="00B97E14">
      <w:pPr>
        <w:pStyle w:val="Brdtekst"/>
        <w:spacing w:before="90"/>
        <w:ind w:left="2466" w:right="2345"/>
        <w:jc w:val="center"/>
        <w:rPr>
          <w:lang w:val="da-DK"/>
        </w:rPr>
      </w:pPr>
      <w:r w:rsidRPr="00CE3381">
        <w:rPr>
          <w:color w:val="1D1D1F"/>
          <w:w w:val="105"/>
          <w:lang w:val="da-DK"/>
        </w:rPr>
        <w:t>Indholdsfortegnelse</w:t>
      </w:r>
    </w:p>
    <w:p w14:paraId="499C6D2E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1"/>
          <w:tab w:val="left" w:pos="1182"/>
          <w:tab w:val="right" w:pos="6865"/>
        </w:tabs>
        <w:spacing w:before="428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Navn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3</w:t>
      </w:r>
    </w:p>
    <w:p w14:paraId="11156BEF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4"/>
          <w:tab w:val="left" w:pos="1185"/>
          <w:tab w:val="right" w:pos="6865"/>
        </w:tabs>
        <w:spacing w:before="81"/>
        <w:ind w:left="1184" w:hanging="843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Formål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3</w:t>
      </w:r>
    </w:p>
    <w:p w14:paraId="7DDA6AB7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4"/>
          <w:tab w:val="left" w:pos="1185"/>
          <w:tab w:val="right" w:pos="6865"/>
        </w:tabs>
        <w:spacing w:before="86"/>
        <w:ind w:left="1184" w:hanging="847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Hjemsted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position w:val="1"/>
          <w:lang w:val="da-DK"/>
        </w:rPr>
        <w:t>3</w:t>
      </w:r>
    </w:p>
    <w:p w14:paraId="3F3CE5D7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4"/>
          <w:tab w:val="left" w:pos="1185"/>
          <w:tab w:val="right" w:pos="6859"/>
        </w:tabs>
        <w:spacing w:before="77"/>
        <w:ind w:left="1184" w:hanging="847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Medlemsforhold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3</w:t>
      </w:r>
    </w:p>
    <w:p w14:paraId="1E4A5095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4"/>
          <w:tab w:val="left" w:pos="1186"/>
          <w:tab w:val="right" w:pos="6862"/>
        </w:tabs>
        <w:spacing w:before="81"/>
        <w:ind w:left="1185" w:hanging="845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Generalforsamling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4</w:t>
      </w:r>
    </w:p>
    <w:p w14:paraId="2402380D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6"/>
          <w:tab w:val="left" w:pos="1187"/>
          <w:tab w:val="right" w:pos="6860"/>
        </w:tabs>
        <w:spacing w:before="82"/>
        <w:ind w:left="1186" w:hanging="850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Afstemningsregler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5</w:t>
      </w:r>
    </w:p>
    <w:p w14:paraId="042D0EFC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8"/>
          <w:tab w:val="left" w:pos="1179"/>
          <w:tab w:val="right" w:pos="6860"/>
        </w:tabs>
        <w:spacing w:before="85"/>
        <w:ind w:left="1178" w:hanging="841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Ekstraordinær</w:t>
      </w:r>
      <w:r w:rsidRPr="00CE3381">
        <w:rPr>
          <w:color w:val="1D1D1F"/>
          <w:spacing w:val="28"/>
          <w:w w:val="105"/>
          <w:sz w:val="23"/>
          <w:lang w:val="da-DK"/>
        </w:rPr>
        <w:t xml:space="preserve"> </w:t>
      </w:r>
      <w:r w:rsidRPr="00CE3381">
        <w:rPr>
          <w:color w:val="1D1D1F"/>
          <w:w w:val="105"/>
          <w:sz w:val="23"/>
          <w:lang w:val="da-DK"/>
        </w:rPr>
        <w:t>generalforsamling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position w:val="1"/>
          <w:lang w:val="da-DK"/>
        </w:rPr>
        <w:t>5</w:t>
      </w:r>
    </w:p>
    <w:p w14:paraId="4FA49F3B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9"/>
          <w:tab w:val="left" w:pos="1180"/>
          <w:tab w:val="right" w:pos="6865"/>
        </w:tabs>
        <w:spacing w:before="73"/>
        <w:ind w:left="1179" w:hanging="843"/>
        <w:rPr>
          <w:color w:val="1D1D1F"/>
          <w:sz w:val="24"/>
          <w:lang w:val="da-DK"/>
        </w:rPr>
      </w:pPr>
      <w:r w:rsidRPr="00CE3381">
        <w:rPr>
          <w:color w:val="1D1D1F"/>
          <w:w w:val="105"/>
          <w:sz w:val="23"/>
          <w:lang w:val="da-DK"/>
        </w:rPr>
        <w:t>Bestyrelse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position w:val="1"/>
          <w:lang w:val="da-DK"/>
        </w:rPr>
        <w:t>6</w:t>
      </w:r>
    </w:p>
    <w:p w14:paraId="797D716C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9"/>
          <w:tab w:val="left" w:pos="1180"/>
          <w:tab w:val="right" w:pos="6858"/>
        </w:tabs>
        <w:spacing w:before="74"/>
        <w:ind w:left="1179"/>
        <w:rPr>
          <w:color w:val="1D1D1F"/>
          <w:lang w:val="da-DK"/>
        </w:rPr>
      </w:pPr>
      <w:r w:rsidRPr="00CE3381">
        <w:rPr>
          <w:color w:val="1D1D1F"/>
          <w:sz w:val="23"/>
          <w:lang w:val="da-DK"/>
        </w:rPr>
        <w:t>Bestyrelsens</w:t>
      </w:r>
      <w:r w:rsidRPr="00CE3381">
        <w:rPr>
          <w:color w:val="1D1D1F"/>
          <w:spacing w:val="29"/>
          <w:sz w:val="23"/>
          <w:lang w:val="da-DK"/>
        </w:rPr>
        <w:t xml:space="preserve"> </w:t>
      </w:r>
      <w:r w:rsidRPr="00CE3381">
        <w:rPr>
          <w:color w:val="1D1D1F"/>
          <w:sz w:val="23"/>
          <w:lang w:val="da-DK"/>
        </w:rPr>
        <w:t>konstitution</w:t>
      </w:r>
      <w:r w:rsidRPr="00CE3381">
        <w:rPr>
          <w:color w:val="1D1D1F"/>
          <w:sz w:val="23"/>
          <w:lang w:val="da-DK"/>
        </w:rPr>
        <w:tab/>
      </w:r>
      <w:r w:rsidRPr="00CE3381">
        <w:rPr>
          <w:color w:val="1D1D1F"/>
          <w:position w:val="1"/>
          <w:lang w:val="da-DK"/>
        </w:rPr>
        <w:t>6</w:t>
      </w:r>
    </w:p>
    <w:p w14:paraId="5C753804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9"/>
          <w:tab w:val="left" w:pos="1180"/>
          <w:tab w:val="right" w:pos="6858"/>
        </w:tabs>
        <w:spacing w:before="76"/>
        <w:ind w:left="1179" w:hanging="840"/>
        <w:rPr>
          <w:color w:val="1D1D1F"/>
          <w:lang w:val="da-DK"/>
        </w:rPr>
      </w:pPr>
      <w:r w:rsidRPr="00CE3381">
        <w:rPr>
          <w:color w:val="1D1D1F"/>
          <w:sz w:val="23"/>
          <w:lang w:val="da-DK"/>
        </w:rPr>
        <w:t>Bestyrelsens</w:t>
      </w:r>
      <w:r w:rsidRPr="00CE3381">
        <w:rPr>
          <w:color w:val="1D1D1F"/>
          <w:spacing w:val="27"/>
          <w:sz w:val="23"/>
          <w:lang w:val="da-DK"/>
        </w:rPr>
        <w:t xml:space="preserve"> </w:t>
      </w:r>
      <w:r w:rsidRPr="00CE3381">
        <w:rPr>
          <w:color w:val="1D1D1F"/>
          <w:sz w:val="23"/>
          <w:lang w:val="da-DK"/>
        </w:rPr>
        <w:t>opgaver</w:t>
      </w:r>
      <w:r w:rsidRPr="00CE3381">
        <w:rPr>
          <w:color w:val="1D1D1F"/>
          <w:sz w:val="23"/>
          <w:lang w:val="da-DK"/>
        </w:rPr>
        <w:tab/>
      </w:r>
      <w:r w:rsidRPr="00CE3381">
        <w:rPr>
          <w:color w:val="1D1D1F"/>
          <w:lang w:val="da-DK"/>
        </w:rPr>
        <w:t>6</w:t>
      </w:r>
    </w:p>
    <w:p w14:paraId="17F2CDFE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9"/>
          <w:tab w:val="left" w:pos="1180"/>
          <w:tab w:val="right" w:pos="6861"/>
        </w:tabs>
        <w:spacing w:before="82"/>
        <w:ind w:left="1179" w:hanging="840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Bestyrelsens</w:t>
      </w:r>
      <w:r w:rsidRPr="00CE3381">
        <w:rPr>
          <w:color w:val="1D1D1F"/>
          <w:spacing w:val="25"/>
          <w:w w:val="105"/>
          <w:sz w:val="23"/>
          <w:lang w:val="da-DK"/>
        </w:rPr>
        <w:t xml:space="preserve"> </w:t>
      </w:r>
      <w:r w:rsidRPr="00CE3381">
        <w:rPr>
          <w:color w:val="1D1D1F"/>
          <w:w w:val="105"/>
          <w:sz w:val="23"/>
          <w:lang w:val="da-DK"/>
        </w:rPr>
        <w:t>beslutninger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7</w:t>
      </w:r>
    </w:p>
    <w:p w14:paraId="58D54943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6"/>
          <w:tab w:val="left" w:pos="1177"/>
          <w:tab w:val="right" w:pos="6859"/>
        </w:tabs>
        <w:spacing w:before="81"/>
        <w:ind w:left="1176"/>
        <w:rPr>
          <w:color w:val="1D1D1F"/>
          <w:lang w:val="da-DK"/>
        </w:rPr>
      </w:pPr>
      <w:r w:rsidRPr="00CE3381">
        <w:rPr>
          <w:color w:val="1D1D1F"/>
          <w:sz w:val="23"/>
          <w:lang w:val="da-DK"/>
        </w:rPr>
        <w:t>Tegningsret</w:t>
      </w:r>
      <w:r w:rsidRPr="00CE3381">
        <w:rPr>
          <w:color w:val="1D1D1F"/>
          <w:sz w:val="23"/>
          <w:lang w:val="da-DK"/>
        </w:rPr>
        <w:tab/>
      </w:r>
      <w:r w:rsidRPr="00CE3381">
        <w:rPr>
          <w:color w:val="1D1D1F"/>
          <w:lang w:val="da-DK"/>
        </w:rPr>
        <w:t>7</w:t>
      </w:r>
    </w:p>
    <w:p w14:paraId="09686DD4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9"/>
          <w:tab w:val="left" w:pos="1180"/>
          <w:tab w:val="right" w:pos="6861"/>
        </w:tabs>
        <w:spacing w:before="77"/>
        <w:ind w:left="1179" w:hanging="840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Regnskabsår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7</w:t>
      </w:r>
    </w:p>
    <w:p w14:paraId="064A135E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9"/>
          <w:tab w:val="left" w:pos="1180"/>
          <w:tab w:val="right" w:pos="6861"/>
        </w:tabs>
        <w:spacing w:before="82"/>
        <w:ind w:left="1179" w:hanging="845"/>
        <w:rPr>
          <w:color w:val="1D1D1F"/>
          <w:lang w:val="da-DK"/>
        </w:rPr>
      </w:pPr>
      <w:r w:rsidRPr="00CE3381">
        <w:rPr>
          <w:color w:val="1D1D1F"/>
          <w:w w:val="105"/>
          <w:sz w:val="23"/>
          <w:lang w:val="da-DK"/>
        </w:rPr>
        <w:t>Foreningens</w:t>
      </w:r>
      <w:r w:rsidRPr="00CE3381">
        <w:rPr>
          <w:color w:val="1D1D1F"/>
          <w:spacing w:val="18"/>
          <w:w w:val="105"/>
          <w:sz w:val="23"/>
          <w:lang w:val="da-DK"/>
        </w:rPr>
        <w:t xml:space="preserve"> </w:t>
      </w:r>
      <w:r w:rsidRPr="00CE3381">
        <w:rPr>
          <w:color w:val="1D1D1F"/>
          <w:w w:val="105"/>
          <w:sz w:val="23"/>
          <w:lang w:val="da-DK"/>
        </w:rPr>
        <w:t>indtægter</w:t>
      </w:r>
      <w:r w:rsidRPr="00CE3381">
        <w:rPr>
          <w:color w:val="1D1D1F"/>
          <w:w w:val="105"/>
          <w:sz w:val="23"/>
          <w:lang w:val="da-DK"/>
        </w:rPr>
        <w:tab/>
      </w:r>
      <w:r w:rsidRPr="00CE3381">
        <w:rPr>
          <w:color w:val="1D1D1F"/>
          <w:w w:val="105"/>
          <w:lang w:val="da-DK"/>
        </w:rPr>
        <w:t>7</w:t>
      </w:r>
    </w:p>
    <w:p w14:paraId="62D5BD36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80"/>
          <w:tab w:val="left" w:pos="1181"/>
          <w:tab w:val="right" w:pos="6857"/>
        </w:tabs>
        <w:spacing w:before="62"/>
        <w:ind w:left="1180" w:hanging="846"/>
        <w:rPr>
          <w:color w:val="1D1D1F"/>
          <w:lang w:val="da-DK"/>
        </w:rPr>
      </w:pPr>
      <w:r w:rsidRPr="00CE3381">
        <w:rPr>
          <w:color w:val="1D1D1F"/>
          <w:sz w:val="23"/>
          <w:lang w:val="da-DK"/>
        </w:rPr>
        <w:t>Opløsning</w:t>
      </w:r>
      <w:r w:rsidRPr="00CE3381">
        <w:rPr>
          <w:color w:val="1D1D1F"/>
          <w:sz w:val="23"/>
          <w:lang w:val="da-DK"/>
        </w:rPr>
        <w:tab/>
      </w:r>
      <w:r w:rsidRPr="00CE3381">
        <w:rPr>
          <w:color w:val="1D1D1F"/>
          <w:position w:val="1"/>
          <w:sz w:val="24"/>
          <w:lang w:val="da-DK"/>
        </w:rPr>
        <w:t>8</w:t>
      </w:r>
    </w:p>
    <w:p w14:paraId="3CC8A612" w14:textId="77777777" w:rsidR="00C07A29" w:rsidRPr="00CE3381" w:rsidRDefault="00B97E14">
      <w:pPr>
        <w:pStyle w:val="Listeafsnit"/>
        <w:numPr>
          <w:ilvl w:val="1"/>
          <w:numId w:val="7"/>
        </w:numPr>
        <w:tabs>
          <w:tab w:val="left" w:pos="1176"/>
          <w:tab w:val="left" w:pos="1177"/>
          <w:tab w:val="right" w:pos="6857"/>
        </w:tabs>
        <w:spacing w:before="67"/>
        <w:ind w:left="1176" w:hanging="847"/>
        <w:rPr>
          <w:color w:val="1D1D1F"/>
          <w:lang w:val="da-DK"/>
        </w:rPr>
      </w:pPr>
      <w:r w:rsidRPr="00CE3381">
        <w:rPr>
          <w:color w:val="1D1D1F"/>
          <w:sz w:val="23"/>
          <w:lang w:val="da-DK"/>
        </w:rPr>
        <w:t>Vedtagelse</w:t>
      </w:r>
      <w:r w:rsidRPr="00CE3381">
        <w:rPr>
          <w:color w:val="1D1D1F"/>
          <w:sz w:val="23"/>
          <w:lang w:val="da-DK"/>
        </w:rPr>
        <w:tab/>
      </w:r>
      <w:r w:rsidRPr="00CE3381">
        <w:rPr>
          <w:color w:val="1D1D1F"/>
          <w:sz w:val="24"/>
          <w:lang w:val="da-DK"/>
        </w:rPr>
        <w:t>8</w:t>
      </w:r>
    </w:p>
    <w:p w14:paraId="7897D821" w14:textId="77777777" w:rsidR="00C07A29" w:rsidRPr="00CE3381" w:rsidRDefault="00C07A29">
      <w:pPr>
        <w:rPr>
          <w:lang w:val="da-DK"/>
        </w:rPr>
        <w:sectPr w:rsidR="00C07A29" w:rsidRPr="00CE3381">
          <w:headerReference w:type="default" r:id="rId7"/>
          <w:pgSz w:w="11910" w:h="16840"/>
          <w:pgMar w:top="1260" w:right="960" w:bottom="280" w:left="980" w:header="1015" w:footer="0" w:gutter="0"/>
          <w:pgNumType w:start="2"/>
          <w:cols w:space="708"/>
        </w:sectPr>
      </w:pPr>
    </w:p>
    <w:p w14:paraId="744B50C9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8673751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7AC1E17C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7AF441B0" w14:textId="77777777" w:rsidR="00C07A29" w:rsidRPr="00CE3381" w:rsidRDefault="00C07A29">
      <w:pPr>
        <w:pStyle w:val="Brdtekst"/>
        <w:spacing w:before="6"/>
        <w:rPr>
          <w:sz w:val="21"/>
          <w:lang w:val="da-DK"/>
        </w:rPr>
      </w:pPr>
    </w:p>
    <w:p w14:paraId="0788EFA8" w14:textId="77777777" w:rsidR="00C07A29" w:rsidRPr="00CE3381" w:rsidRDefault="00B97E14">
      <w:pPr>
        <w:pStyle w:val="Listeafsnit"/>
        <w:numPr>
          <w:ilvl w:val="0"/>
          <w:numId w:val="6"/>
        </w:numPr>
        <w:tabs>
          <w:tab w:val="left" w:pos="1340"/>
          <w:tab w:val="left" w:pos="1341"/>
        </w:tabs>
        <w:ind w:hanging="983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NAVN</w:t>
      </w:r>
    </w:p>
    <w:p w14:paraId="2B5EB71B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6BA34DB0" w14:textId="2C6AD861" w:rsidR="00C07A29" w:rsidRPr="00CE3381" w:rsidRDefault="00B97E14">
      <w:pPr>
        <w:pStyle w:val="Listeafsnit"/>
        <w:numPr>
          <w:ilvl w:val="1"/>
          <w:numId w:val="6"/>
        </w:numPr>
        <w:tabs>
          <w:tab w:val="left" w:pos="1333"/>
          <w:tab w:val="left" w:pos="1334"/>
        </w:tabs>
        <w:spacing w:before="152" w:line="314" w:lineRule="auto"/>
        <w:ind w:left="1335" w:right="230" w:hanging="983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 xml:space="preserve">Foreningens hovednavn er </w:t>
      </w:r>
      <w:del w:id="2" w:author="Flemming Enevoldsen" w:date="2021-01-25T14:49:00Z">
        <w:r w:rsidRPr="00CE3381" w:rsidDel="004739B1">
          <w:rPr>
            <w:color w:val="232324"/>
            <w:w w:val="105"/>
            <w:sz w:val="23"/>
            <w:lang w:val="da-DK"/>
          </w:rPr>
          <w:delText>Esbjerg Erhvervsudvikling med</w:delText>
        </w:r>
      </w:del>
      <w:r w:rsidRPr="00CE3381">
        <w:rPr>
          <w:color w:val="232324"/>
          <w:w w:val="105"/>
          <w:sz w:val="23"/>
          <w:lang w:val="da-DK"/>
        </w:rPr>
        <w:t xml:space="preserve"> Business Esbjerg </w:t>
      </w:r>
      <w:ins w:id="3" w:author="Flemming Enevoldsen" w:date="2021-01-25T14:49:00Z">
        <w:r w:rsidR="004739B1">
          <w:rPr>
            <w:color w:val="232324"/>
            <w:w w:val="105"/>
            <w:sz w:val="23"/>
            <w:lang w:val="da-DK"/>
          </w:rPr>
          <w:t xml:space="preserve">med Esbjerg Erhvervsudvikling </w:t>
        </w:r>
      </w:ins>
      <w:r w:rsidRPr="00CE3381">
        <w:rPr>
          <w:color w:val="232324"/>
          <w:w w:val="105"/>
          <w:sz w:val="23"/>
          <w:lang w:val="da-DK"/>
        </w:rPr>
        <w:t>som bi­ navn.</w:t>
      </w:r>
    </w:p>
    <w:p w14:paraId="72E852B1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55B956F2" w14:textId="77777777" w:rsidR="00C07A29" w:rsidRPr="00CE3381" w:rsidRDefault="00B97E14">
      <w:pPr>
        <w:pStyle w:val="Brdtekst"/>
        <w:ind w:left="1333"/>
        <w:rPr>
          <w:lang w:val="da-DK"/>
        </w:rPr>
      </w:pPr>
      <w:r w:rsidRPr="00CE3381">
        <w:rPr>
          <w:color w:val="232324"/>
          <w:w w:val="105"/>
          <w:lang w:val="da-DK"/>
        </w:rPr>
        <w:t>Bestyrelsen kan frit beslutte at benytte binavnet som hovednavn.</w:t>
      </w:r>
    </w:p>
    <w:p w14:paraId="42496B7D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15AD71A1" w14:textId="77777777" w:rsidR="00C07A29" w:rsidRPr="00CE3381" w:rsidRDefault="00B97E14">
      <w:pPr>
        <w:pStyle w:val="Listeafsnit"/>
        <w:numPr>
          <w:ilvl w:val="0"/>
          <w:numId w:val="6"/>
        </w:numPr>
        <w:tabs>
          <w:tab w:val="left" w:pos="1328"/>
          <w:tab w:val="left" w:pos="1329"/>
        </w:tabs>
        <w:spacing w:before="147"/>
        <w:ind w:left="1328" w:hanging="983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FORMÅL</w:t>
      </w:r>
    </w:p>
    <w:p w14:paraId="39ECF173" w14:textId="77777777" w:rsidR="00C07A29" w:rsidRPr="00CE3381" w:rsidRDefault="00C07A29">
      <w:pPr>
        <w:pStyle w:val="Brdtekst"/>
        <w:spacing w:before="2"/>
        <w:rPr>
          <w:sz w:val="37"/>
          <w:lang w:val="da-DK"/>
        </w:rPr>
      </w:pPr>
    </w:p>
    <w:p w14:paraId="51F798F3" w14:textId="40FBC1D7" w:rsidR="00C07A29" w:rsidRPr="00CE3381" w:rsidRDefault="00B97E14">
      <w:pPr>
        <w:pStyle w:val="Listeafsnit"/>
        <w:numPr>
          <w:ilvl w:val="1"/>
          <w:numId w:val="6"/>
        </w:numPr>
        <w:tabs>
          <w:tab w:val="left" w:pos="1323"/>
          <w:tab w:val="left" w:pos="1325"/>
        </w:tabs>
        <w:spacing w:line="304" w:lineRule="auto"/>
        <w:ind w:left="1319" w:right="246" w:hanging="977"/>
        <w:jc w:val="both"/>
        <w:rPr>
          <w:color w:val="232324"/>
          <w:lang w:val="da-DK"/>
        </w:rPr>
      </w:pPr>
      <w:r w:rsidRPr="00CE3381">
        <w:rPr>
          <w:color w:val="232324"/>
          <w:w w:val="105"/>
          <w:sz w:val="23"/>
          <w:lang w:val="da-DK"/>
        </w:rPr>
        <w:t>Foreningen</w:t>
      </w:r>
      <w:r w:rsidRPr="00CE3381">
        <w:rPr>
          <w:color w:val="232324"/>
          <w:spacing w:val="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har</w:t>
      </w:r>
      <w:r w:rsidRPr="00CE3381">
        <w:rPr>
          <w:color w:val="2323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til</w:t>
      </w:r>
      <w:r w:rsidRPr="00CE3381">
        <w:rPr>
          <w:color w:val="2323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formål</w:t>
      </w:r>
      <w:r w:rsidRPr="00CE3381">
        <w:rPr>
          <w:color w:val="232324"/>
          <w:spacing w:val="-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at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fremme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erhvervs</w:t>
      </w:r>
      <w:del w:id="4" w:author="Flemming Enevoldsen" w:date="2021-01-25T14:50:00Z">
        <w:r w:rsidRPr="00CE3381" w:rsidDel="004739B1">
          <w:rPr>
            <w:color w:val="232324"/>
            <w:w w:val="105"/>
            <w:sz w:val="23"/>
            <w:lang w:val="da-DK"/>
          </w:rPr>
          <w:delText>-</w:delText>
        </w:r>
        <w:r w:rsidRPr="00CE3381" w:rsidDel="004739B1">
          <w:rPr>
            <w:color w:val="232324"/>
            <w:spacing w:val="-2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og</w:delText>
        </w:r>
        <w:r w:rsidRPr="00CE3381" w:rsidDel="004739B1">
          <w:rPr>
            <w:color w:val="232324"/>
            <w:spacing w:val="-15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turisme</w:delText>
        </w:r>
      </w:del>
      <w:r w:rsidRPr="00CE3381">
        <w:rPr>
          <w:color w:val="232324"/>
          <w:w w:val="105"/>
          <w:sz w:val="23"/>
          <w:lang w:val="da-DK"/>
        </w:rPr>
        <w:t>udviklingen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</w:t>
      </w:r>
      <w:r w:rsidRPr="00CE3381">
        <w:rPr>
          <w:color w:val="232324"/>
          <w:spacing w:val="-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Esbjerg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og</w:t>
      </w:r>
      <w:r w:rsidRPr="00CE3381">
        <w:rPr>
          <w:color w:val="2323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Fanø Kommuner.</w:t>
      </w:r>
    </w:p>
    <w:p w14:paraId="22B389C1" w14:textId="77777777" w:rsidR="00C07A29" w:rsidRPr="00CE3381" w:rsidRDefault="00C07A29">
      <w:pPr>
        <w:pStyle w:val="Brdtekst"/>
        <w:rPr>
          <w:sz w:val="31"/>
          <w:lang w:val="da-DK"/>
        </w:rPr>
      </w:pPr>
    </w:p>
    <w:p w14:paraId="5CB88508" w14:textId="3CFBB061" w:rsidR="00C07A29" w:rsidRPr="00CE3381" w:rsidRDefault="00B97E14">
      <w:pPr>
        <w:pStyle w:val="Listeafsnit"/>
        <w:numPr>
          <w:ilvl w:val="1"/>
          <w:numId w:val="6"/>
        </w:numPr>
        <w:tabs>
          <w:tab w:val="left" w:pos="1319"/>
          <w:tab w:val="left" w:pos="1320"/>
        </w:tabs>
        <w:spacing w:line="314" w:lineRule="auto"/>
        <w:ind w:left="1316" w:right="244" w:hanging="980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Foreningen</w:t>
      </w:r>
      <w:r w:rsidRPr="00CE3381">
        <w:rPr>
          <w:color w:val="232324"/>
          <w:spacing w:val="-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skal</w:t>
      </w:r>
      <w:r w:rsidRPr="00CE3381">
        <w:rPr>
          <w:color w:val="232324"/>
          <w:spacing w:val="-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påvirke</w:t>
      </w:r>
      <w:r w:rsidRPr="00CE3381">
        <w:rPr>
          <w:color w:val="2323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den</w:t>
      </w:r>
      <w:r w:rsidRPr="00CE3381">
        <w:rPr>
          <w:color w:val="232324"/>
          <w:spacing w:val="-12"/>
          <w:w w:val="105"/>
          <w:sz w:val="23"/>
          <w:lang w:val="da-DK"/>
        </w:rPr>
        <w:t xml:space="preserve"> </w:t>
      </w:r>
      <w:del w:id="5" w:author="Flemming Enevoldsen" w:date="2021-02-17T12:57:00Z">
        <w:r w:rsidRPr="00CE3381" w:rsidDel="00F227F7">
          <w:rPr>
            <w:color w:val="232324"/>
            <w:w w:val="105"/>
            <w:sz w:val="23"/>
            <w:lang w:val="da-DK"/>
          </w:rPr>
          <w:delText>erhverv</w:delText>
        </w:r>
      </w:del>
      <w:ins w:id="6" w:author="Flemming Enevoldsen" w:date="2021-02-17T12:57:00Z">
        <w:r w:rsidR="00F227F7" w:rsidRPr="00CE3381">
          <w:rPr>
            <w:color w:val="232324"/>
            <w:w w:val="105"/>
            <w:sz w:val="23"/>
            <w:lang w:val="da-DK"/>
          </w:rPr>
          <w:t>erhverv</w:t>
        </w:r>
        <w:r w:rsidR="00F227F7">
          <w:rPr>
            <w:color w:val="232324"/>
            <w:w w:val="105"/>
            <w:sz w:val="23"/>
            <w:lang w:val="da-DK"/>
          </w:rPr>
          <w:t>spolitiske</w:t>
        </w:r>
      </w:ins>
      <w:del w:id="7" w:author="Flemming Enevoldsen" w:date="2021-01-29T09:56:00Z">
        <w:r w:rsidRPr="00CE3381" w:rsidDel="009B7783">
          <w:rPr>
            <w:color w:val="232324"/>
            <w:w w:val="105"/>
            <w:sz w:val="23"/>
            <w:lang w:val="da-DK"/>
          </w:rPr>
          <w:delText>smæssige</w:delText>
        </w:r>
      </w:del>
      <w:r w:rsidRPr="00CE3381">
        <w:rPr>
          <w:color w:val="232324"/>
          <w:spacing w:val="-14"/>
          <w:w w:val="105"/>
          <w:sz w:val="23"/>
          <w:lang w:val="da-DK"/>
        </w:rPr>
        <w:t xml:space="preserve"> </w:t>
      </w:r>
      <w:del w:id="8" w:author="Flemming Enevoldsen" w:date="2021-01-25T14:50:00Z">
        <w:r w:rsidRPr="00CE3381" w:rsidDel="004739B1">
          <w:rPr>
            <w:color w:val="232324"/>
            <w:w w:val="105"/>
            <w:sz w:val="23"/>
            <w:lang w:val="da-DK"/>
          </w:rPr>
          <w:delText>og</w:delText>
        </w:r>
        <w:r w:rsidRPr="00CE3381" w:rsidDel="004739B1">
          <w:rPr>
            <w:color w:val="232324"/>
            <w:spacing w:val="-11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turistpolitiske</w:delText>
        </w:r>
        <w:r w:rsidRPr="00CE3381" w:rsidDel="004739B1">
          <w:rPr>
            <w:color w:val="232324"/>
            <w:spacing w:val="-20"/>
            <w:w w:val="105"/>
            <w:sz w:val="23"/>
            <w:lang w:val="da-DK"/>
          </w:rPr>
          <w:delText xml:space="preserve"> </w:delText>
        </w:r>
      </w:del>
      <w:r w:rsidRPr="00CE3381">
        <w:rPr>
          <w:color w:val="232324"/>
          <w:w w:val="105"/>
          <w:sz w:val="23"/>
          <w:lang w:val="da-DK"/>
        </w:rPr>
        <w:t>dagsorden</w:t>
      </w:r>
      <w:r w:rsidRPr="00CE3381">
        <w:rPr>
          <w:color w:val="232324"/>
          <w:spacing w:val="-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såvel</w:t>
      </w:r>
      <w:r w:rsidRPr="00CE3381">
        <w:rPr>
          <w:color w:val="232324"/>
          <w:spacing w:val="-3"/>
          <w:w w:val="105"/>
          <w:sz w:val="23"/>
          <w:lang w:val="da-DK"/>
        </w:rPr>
        <w:t xml:space="preserve"> </w:t>
      </w:r>
      <w:r w:rsidRPr="00CE3381">
        <w:rPr>
          <w:color w:val="131316"/>
          <w:w w:val="105"/>
          <w:sz w:val="23"/>
          <w:lang w:val="da-DK"/>
        </w:rPr>
        <w:t>lokalt,</w:t>
      </w:r>
      <w:r w:rsidRPr="00CE3381">
        <w:rPr>
          <w:color w:val="232324"/>
          <w:w w:val="105"/>
          <w:sz w:val="23"/>
          <w:lang w:val="da-DK"/>
        </w:rPr>
        <w:t xml:space="preserve"> regionalt som nationalt, samt styrke sit netværk nationalt og</w:t>
      </w:r>
      <w:r w:rsidRPr="00CE3381">
        <w:rPr>
          <w:color w:val="232324"/>
          <w:spacing w:val="1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internationalt.</w:t>
      </w:r>
    </w:p>
    <w:p w14:paraId="2DD46E88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49A11D17" w14:textId="77777777" w:rsidR="00C07A29" w:rsidRPr="00CE3381" w:rsidRDefault="00B97E14">
      <w:pPr>
        <w:pStyle w:val="Listeafsnit"/>
        <w:numPr>
          <w:ilvl w:val="1"/>
          <w:numId w:val="6"/>
        </w:numPr>
        <w:tabs>
          <w:tab w:val="left" w:pos="1314"/>
          <w:tab w:val="left" w:pos="1315"/>
        </w:tabs>
        <w:spacing w:line="314" w:lineRule="auto"/>
        <w:ind w:left="1310" w:right="255" w:hanging="978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Foreningen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skal</w:t>
      </w:r>
      <w:r w:rsidRPr="00CE3381">
        <w:rPr>
          <w:color w:val="2323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endvidere</w:t>
      </w:r>
      <w:r w:rsidRPr="00CE3381">
        <w:rPr>
          <w:color w:val="2323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tilvejebringe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optimale</w:t>
      </w:r>
      <w:r w:rsidRPr="00CE3381">
        <w:rPr>
          <w:color w:val="2323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vilkår</w:t>
      </w:r>
      <w:r w:rsidRPr="00CE3381">
        <w:rPr>
          <w:color w:val="2323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iværksættere,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samt</w:t>
      </w:r>
      <w:r w:rsidRPr="00CE3381">
        <w:rPr>
          <w:color w:val="2323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 xml:space="preserve">forbedre og </w:t>
      </w:r>
      <w:r w:rsidRPr="00CE3381">
        <w:rPr>
          <w:color w:val="131316"/>
          <w:w w:val="105"/>
          <w:sz w:val="23"/>
          <w:lang w:val="da-DK"/>
        </w:rPr>
        <w:t xml:space="preserve">udbygge </w:t>
      </w:r>
      <w:r w:rsidRPr="00CE3381">
        <w:rPr>
          <w:color w:val="232324"/>
          <w:w w:val="105"/>
          <w:sz w:val="23"/>
          <w:lang w:val="da-DK"/>
        </w:rPr>
        <w:t>rammerne for eksisterende og nye virksomheders vækst og</w:t>
      </w:r>
      <w:r w:rsidRPr="00CE3381">
        <w:rPr>
          <w:color w:val="232324"/>
          <w:spacing w:val="-2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udvikling.</w:t>
      </w:r>
    </w:p>
    <w:p w14:paraId="44E5D259" w14:textId="77777777" w:rsidR="00C07A29" w:rsidRPr="00CE3381" w:rsidRDefault="00C07A29">
      <w:pPr>
        <w:pStyle w:val="Brdtekst"/>
        <w:spacing w:before="7"/>
        <w:rPr>
          <w:sz w:val="29"/>
          <w:lang w:val="da-DK"/>
        </w:rPr>
      </w:pPr>
    </w:p>
    <w:p w14:paraId="3FC375C0" w14:textId="4E658D24" w:rsidR="00C07A29" w:rsidRPr="00CE3381" w:rsidRDefault="00B97E14">
      <w:pPr>
        <w:pStyle w:val="Listeafsnit"/>
        <w:numPr>
          <w:ilvl w:val="1"/>
          <w:numId w:val="6"/>
        </w:numPr>
        <w:tabs>
          <w:tab w:val="left" w:pos="1304"/>
          <w:tab w:val="left" w:pos="1305"/>
        </w:tabs>
        <w:ind w:left="1304" w:hanging="978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Foreningen skal bidrage til markedsføringen af Esbjerg og Fanø</w:t>
      </w:r>
      <w:r w:rsidRPr="00CE3381">
        <w:rPr>
          <w:color w:val="232324"/>
          <w:spacing w:val="1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Kommuner.</w:t>
      </w:r>
    </w:p>
    <w:p w14:paraId="48892349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501B8DDF" w14:textId="2374E4C7" w:rsidR="00C07A29" w:rsidRPr="00CE3381" w:rsidRDefault="00B97E14">
      <w:pPr>
        <w:pStyle w:val="Listeafsnit"/>
        <w:numPr>
          <w:ilvl w:val="1"/>
          <w:numId w:val="6"/>
        </w:numPr>
        <w:tabs>
          <w:tab w:val="left" w:pos="1304"/>
          <w:tab w:val="left" w:pos="1305"/>
        </w:tabs>
        <w:spacing w:before="151" w:line="312" w:lineRule="auto"/>
        <w:ind w:left="1300" w:right="243" w:hanging="973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Foreningen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skal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søge</w:t>
      </w:r>
      <w:r w:rsidRPr="00CE3381">
        <w:rPr>
          <w:color w:val="232324"/>
          <w:spacing w:val="-2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at</w:t>
      </w:r>
      <w:r w:rsidRPr="00CE3381">
        <w:rPr>
          <w:color w:val="232324"/>
          <w:spacing w:val="-2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opnå</w:t>
      </w:r>
      <w:r w:rsidRPr="00CE3381">
        <w:rPr>
          <w:color w:val="232324"/>
          <w:spacing w:val="-2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sit</w:t>
      </w:r>
      <w:r w:rsidRPr="00CE3381">
        <w:rPr>
          <w:color w:val="232324"/>
          <w:spacing w:val="-2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formål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ved</w:t>
      </w:r>
      <w:r w:rsidRPr="00CE3381">
        <w:rPr>
          <w:color w:val="2323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udvikling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og</w:t>
      </w:r>
      <w:r w:rsidRPr="00CE3381">
        <w:rPr>
          <w:color w:val="232324"/>
          <w:spacing w:val="-2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formidling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af</w:t>
      </w:r>
      <w:r w:rsidRPr="00CE3381">
        <w:rPr>
          <w:color w:val="232324"/>
          <w:spacing w:val="-2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samarbejder</w:t>
      </w:r>
      <w:r w:rsidRPr="00CE3381">
        <w:rPr>
          <w:color w:val="2323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mel­</w:t>
      </w:r>
      <w:r w:rsidRPr="00CE3381">
        <w:rPr>
          <w:color w:val="131316"/>
          <w:w w:val="105"/>
          <w:sz w:val="23"/>
          <w:lang w:val="da-DK"/>
        </w:rPr>
        <w:t xml:space="preserve"> lem</w:t>
      </w:r>
      <w:del w:id="9" w:author="David Dupont-Mouritzen" w:date="2021-01-25T22:00:00Z">
        <w:r w:rsidRPr="00CE3381" w:rsidDel="0078296F">
          <w:rPr>
            <w:color w:val="131316"/>
            <w:spacing w:val="-9"/>
            <w:w w:val="105"/>
            <w:sz w:val="23"/>
            <w:lang w:val="da-DK"/>
          </w:rPr>
          <w:delText xml:space="preserve"> </w:delText>
        </w:r>
      </w:del>
      <w:r w:rsidRPr="00CE3381">
        <w:rPr>
          <w:color w:val="232324"/>
          <w:w w:val="105"/>
          <w:sz w:val="23"/>
          <w:lang w:val="da-DK"/>
        </w:rPr>
        <w:t>erhvervslivet</w:t>
      </w:r>
      <w:r w:rsidR="004739B1">
        <w:rPr>
          <w:color w:val="232324"/>
          <w:w w:val="105"/>
          <w:sz w:val="23"/>
          <w:lang w:val="da-DK"/>
        </w:rPr>
        <w:t>,</w:t>
      </w:r>
      <w:del w:id="10" w:author="Flemming Enevoldsen" w:date="2021-01-25T14:51:00Z">
        <w:r w:rsidRPr="00CE3381" w:rsidDel="004739B1">
          <w:rPr>
            <w:color w:val="232324"/>
            <w:spacing w:val="-42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3F3F41"/>
            <w:w w:val="105"/>
            <w:sz w:val="23"/>
            <w:lang w:val="da-DK"/>
          </w:rPr>
          <w:delText>,</w:delText>
        </w:r>
        <w:r w:rsidRPr="00CE3381" w:rsidDel="004739B1">
          <w:rPr>
            <w:color w:val="3F3F41"/>
            <w:spacing w:val="-15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turisme,</w:delText>
        </w:r>
      </w:del>
      <w:r w:rsidRPr="00CE3381">
        <w:rPr>
          <w:color w:val="2323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offentlige</w:t>
      </w:r>
      <w:r w:rsidRPr="00CE3381">
        <w:rPr>
          <w:color w:val="232324"/>
          <w:spacing w:val="-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instanser</w:t>
      </w:r>
      <w:r w:rsidRPr="00CE3381">
        <w:rPr>
          <w:color w:val="232324"/>
          <w:spacing w:val="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og</w:t>
      </w:r>
      <w:r w:rsidRPr="00CE3381">
        <w:rPr>
          <w:color w:val="2323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institutioner,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herunder</w:t>
      </w:r>
      <w:r w:rsidRPr="00CE3381">
        <w:rPr>
          <w:color w:val="232324"/>
          <w:spacing w:val="4"/>
          <w:w w:val="105"/>
          <w:sz w:val="23"/>
          <w:lang w:val="da-DK"/>
        </w:rPr>
        <w:t xml:space="preserve"> </w:t>
      </w:r>
      <w:r w:rsidR="004739B1" w:rsidRPr="00CE3381">
        <w:rPr>
          <w:color w:val="232324"/>
          <w:w w:val="105"/>
          <w:sz w:val="23"/>
          <w:lang w:val="da-DK"/>
        </w:rPr>
        <w:t>viden</w:t>
      </w:r>
      <w:ins w:id="11" w:author="David Dupont-Mouritzen" w:date="2021-01-25T22:00:00Z">
        <w:r w:rsidR="0078296F">
          <w:rPr>
            <w:color w:val="232324"/>
            <w:w w:val="105"/>
            <w:sz w:val="23"/>
            <w:lang w:val="da-DK"/>
          </w:rPr>
          <w:t>-</w:t>
        </w:r>
      </w:ins>
      <w:del w:id="12" w:author="David Dupont-Mouritzen" w:date="2021-01-25T22:00:00Z">
        <w:r w:rsidR="004739B1" w:rsidRPr="00CE3381" w:rsidDel="0078296F">
          <w:rPr>
            <w:color w:val="232324"/>
            <w:w w:val="105"/>
            <w:sz w:val="23"/>
            <w:lang w:val="da-DK"/>
          </w:rPr>
          <w:delText xml:space="preserve"> </w:delText>
        </w:r>
      </w:del>
      <w:r w:rsidR="004739B1" w:rsidRPr="00CE3381">
        <w:rPr>
          <w:color w:val="232324"/>
          <w:w w:val="105"/>
          <w:sz w:val="23"/>
          <w:lang w:val="da-DK"/>
        </w:rPr>
        <w:t>institutioner</w:t>
      </w:r>
      <w:r w:rsidRPr="00CE3381">
        <w:rPr>
          <w:color w:val="232324"/>
          <w:w w:val="105"/>
          <w:sz w:val="23"/>
          <w:lang w:val="da-DK"/>
        </w:rPr>
        <w:t>, samt øvrige interessenter med fokus på innovation og</w:t>
      </w:r>
      <w:r w:rsidRPr="00CE3381">
        <w:rPr>
          <w:color w:val="232324"/>
          <w:spacing w:val="-2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vækst.</w:t>
      </w:r>
    </w:p>
    <w:p w14:paraId="4C1E827F" w14:textId="77777777" w:rsidR="00C07A29" w:rsidRPr="00CE3381" w:rsidRDefault="00C07A29">
      <w:pPr>
        <w:pStyle w:val="Brdtekst"/>
        <w:spacing w:before="10"/>
        <w:rPr>
          <w:sz w:val="29"/>
          <w:lang w:val="da-DK"/>
        </w:rPr>
      </w:pPr>
    </w:p>
    <w:p w14:paraId="49811DD9" w14:textId="77777777" w:rsidR="00C07A29" w:rsidRPr="00CE3381" w:rsidRDefault="00B97E14">
      <w:pPr>
        <w:pStyle w:val="Listeafsnit"/>
        <w:numPr>
          <w:ilvl w:val="0"/>
          <w:numId w:val="6"/>
        </w:numPr>
        <w:tabs>
          <w:tab w:val="left" w:pos="1299"/>
          <w:tab w:val="left" w:pos="1300"/>
        </w:tabs>
        <w:ind w:left="1299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HJEMSTED</w:t>
      </w:r>
    </w:p>
    <w:p w14:paraId="7962F441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64416D6D" w14:textId="77777777" w:rsidR="00C07A29" w:rsidRPr="00CE3381" w:rsidRDefault="00B97E14">
      <w:pPr>
        <w:pStyle w:val="Listeafsnit"/>
        <w:numPr>
          <w:ilvl w:val="1"/>
          <w:numId w:val="6"/>
        </w:numPr>
        <w:tabs>
          <w:tab w:val="left" w:pos="1295"/>
          <w:tab w:val="left" w:pos="1296"/>
        </w:tabs>
        <w:spacing w:before="147"/>
        <w:ind w:left="1295" w:hanging="983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Foreningens hjemsted er Esbjerg</w:t>
      </w:r>
      <w:r w:rsidRPr="00CE3381">
        <w:rPr>
          <w:color w:val="3F3F41"/>
          <w:sz w:val="23"/>
          <w:lang w:val="da-DK"/>
        </w:rPr>
        <w:t xml:space="preserve">, </w:t>
      </w:r>
      <w:r w:rsidRPr="00CE3381">
        <w:rPr>
          <w:color w:val="232324"/>
          <w:sz w:val="23"/>
          <w:lang w:val="da-DK"/>
        </w:rPr>
        <w:t>Esbjerg</w:t>
      </w:r>
      <w:r w:rsidRPr="00CE3381">
        <w:rPr>
          <w:color w:val="232324"/>
          <w:spacing w:val="14"/>
          <w:sz w:val="23"/>
          <w:lang w:val="da-DK"/>
        </w:rPr>
        <w:t xml:space="preserve"> </w:t>
      </w:r>
      <w:r w:rsidRPr="00CE3381">
        <w:rPr>
          <w:color w:val="232324"/>
          <w:sz w:val="23"/>
          <w:lang w:val="da-DK"/>
        </w:rPr>
        <w:t>Kommune.</w:t>
      </w:r>
    </w:p>
    <w:p w14:paraId="3D0FECB4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26F883C4" w14:textId="3C3C1CD5" w:rsidR="00C07A29" w:rsidRPr="00CE3381" w:rsidDel="004739B1" w:rsidRDefault="00B97E14">
      <w:pPr>
        <w:pStyle w:val="Listeafsnit"/>
        <w:numPr>
          <w:ilvl w:val="1"/>
          <w:numId w:val="6"/>
        </w:numPr>
        <w:tabs>
          <w:tab w:val="left" w:pos="1289"/>
          <w:tab w:val="left" w:pos="1290"/>
        </w:tabs>
        <w:spacing w:before="151" w:line="312" w:lineRule="auto"/>
        <w:ind w:left="1287" w:right="258" w:hanging="979"/>
        <w:jc w:val="both"/>
        <w:rPr>
          <w:del w:id="13" w:author="Flemming Enevoldsen" w:date="2021-01-25T14:52:00Z"/>
          <w:color w:val="232324"/>
          <w:sz w:val="23"/>
          <w:lang w:val="da-DK"/>
        </w:rPr>
      </w:pPr>
      <w:del w:id="14" w:author="Flemming Enevoldsen" w:date="2021-01-25T14:52:00Z">
        <w:r w:rsidRPr="00CE3381" w:rsidDel="004739B1">
          <w:rPr>
            <w:color w:val="232324"/>
            <w:w w:val="105"/>
            <w:sz w:val="23"/>
            <w:lang w:val="da-DK"/>
          </w:rPr>
          <w:delText>Esbjerg</w:delText>
        </w:r>
        <w:r w:rsidRPr="00CE3381" w:rsidDel="004739B1">
          <w:rPr>
            <w:color w:val="232324"/>
            <w:spacing w:val="-22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Erhvervsudvikling</w:delText>
        </w:r>
        <w:r w:rsidRPr="00CE3381" w:rsidDel="004739B1">
          <w:rPr>
            <w:color w:val="232324"/>
            <w:spacing w:val="-32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består</w:delText>
        </w:r>
        <w:r w:rsidRPr="00CE3381" w:rsidDel="004739B1">
          <w:rPr>
            <w:color w:val="232324"/>
            <w:spacing w:val="-21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af</w:delText>
        </w:r>
        <w:r w:rsidRPr="00CE3381" w:rsidDel="004739B1">
          <w:rPr>
            <w:color w:val="232324"/>
            <w:spacing w:val="-24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to</w:delText>
        </w:r>
        <w:r w:rsidRPr="00CE3381" w:rsidDel="004739B1">
          <w:rPr>
            <w:color w:val="232324"/>
            <w:spacing w:val="-24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divisioner,</w:delText>
        </w:r>
        <w:r w:rsidRPr="00CE3381" w:rsidDel="004739B1">
          <w:rPr>
            <w:color w:val="232324"/>
            <w:spacing w:val="-18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hvoraf</w:delText>
        </w:r>
        <w:r w:rsidRPr="00CE3381" w:rsidDel="004739B1">
          <w:rPr>
            <w:color w:val="232324"/>
            <w:spacing w:val="-21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erhvervsdivisionen</w:delText>
        </w:r>
        <w:r w:rsidRPr="00CE3381" w:rsidDel="004739B1">
          <w:rPr>
            <w:color w:val="232324"/>
            <w:spacing w:val="-28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er</w:delText>
        </w:r>
        <w:r w:rsidRPr="00CE3381" w:rsidDel="004739B1">
          <w:rPr>
            <w:color w:val="232324"/>
            <w:spacing w:val="-30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forankret</w:delText>
        </w:r>
        <w:r w:rsidRPr="00CE3381" w:rsidDel="004739B1">
          <w:rPr>
            <w:color w:val="131316"/>
            <w:w w:val="105"/>
            <w:sz w:val="23"/>
            <w:lang w:val="da-DK"/>
          </w:rPr>
          <w:delText xml:space="preserve"> i </w:delText>
        </w:r>
        <w:r w:rsidRPr="00CE3381" w:rsidDel="004739B1">
          <w:rPr>
            <w:color w:val="232324"/>
            <w:w w:val="105"/>
            <w:sz w:val="23"/>
            <w:lang w:val="da-DK"/>
          </w:rPr>
          <w:delText>Esbjerg og turistmedivisionen er forankret i Ribe med turistbureauer/velkomstcentre i Ribe, Fanø og</w:delText>
        </w:r>
        <w:r w:rsidRPr="00CE3381" w:rsidDel="004739B1">
          <w:rPr>
            <w:color w:val="232324"/>
            <w:spacing w:val="-1"/>
            <w:w w:val="105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sz w:val="23"/>
            <w:lang w:val="da-DK"/>
          </w:rPr>
          <w:delText>Esbjerg.</w:delText>
        </w:r>
      </w:del>
    </w:p>
    <w:p w14:paraId="26E3CFE5" w14:textId="77777777" w:rsidR="00C07A29" w:rsidRPr="00CE3381" w:rsidRDefault="00C07A29">
      <w:pPr>
        <w:pStyle w:val="Brdtekst"/>
        <w:spacing w:before="7"/>
        <w:rPr>
          <w:sz w:val="30"/>
          <w:lang w:val="da-DK"/>
        </w:rPr>
      </w:pPr>
    </w:p>
    <w:p w14:paraId="0CAB47EE" w14:textId="77777777" w:rsidR="00C07A29" w:rsidRPr="00CE3381" w:rsidRDefault="00B97E14">
      <w:pPr>
        <w:pStyle w:val="Listeafsnit"/>
        <w:numPr>
          <w:ilvl w:val="0"/>
          <w:numId w:val="6"/>
        </w:numPr>
        <w:tabs>
          <w:tab w:val="left" w:pos="1285"/>
          <w:tab w:val="left" w:pos="1286"/>
        </w:tabs>
        <w:spacing w:before="1"/>
        <w:ind w:left="1285" w:hanging="985"/>
        <w:rPr>
          <w:rFonts w:ascii="Arial"/>
          <w:color w:val="232324"/>
          <w:sz w:val="21"/>
          <w:lang w:val="da-DK"/>
        </w:rPr>
      </w:pPr>
      <w:r w:rsidRPr="00CE3381">
        <w:rPr>
          <w:color w:val="232324"/>
          <w:w w:val="105"/>
          <w:sz w:val="23"/>
          <w:lang w:val="da-DK"/>
        </w:rPr>
        <w:t>MEDLEMSFORHOLD</w:t>
      </w:r>
    </w:p>
    <w:p w14:paraId="21F330BB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9A1436A" w14:textId="4EAC4B0E" w:rsidR="00C07A29" w:rsidRPr="00CE3381" w:rsidRDefault="00B97E14">
      <w:pPr>
        <w:pStyle w:val="Listeafsnit"/>
        <w:numPr>
          <w:ilvl w:val="1"/>
          <w:numId w:val="6"/>
        </w:numPr>
        <w:tabs>
          <w:tab w:val="left" w:pos="1284"/>
          <w:tab w:val="left" w:pos="1285"/>
        </w:tabs>
        <w:spacing w:before="141" w:line="309" w:lineRule="auto"/>
        <w:ind w:right="273" w:hanging="981"/>
        <w:jc w:val="both"/>
        <w:rPr>
          <w:color w:val="232324"/>
          <w:lang w:val="da-DK"/>
        </w:rPr>
      </w:pPr>
      <w:r w:rsidRPr="00CE3381">
        <w:rPr>
          <w:color w:val="232324"/>
          <w:w w:val="105"/>
          <w:position w:val="1"/>
          <w:sz w:val="23"/>
          <w:lang w:val="da-DK"/>
        </w:rPr>
        <w:t>Som</w:t>
      </w:r>
      <w:r w:rsidRPr="00CE3381">
        <w:rPr>
          <w:color w:val="232324"/>
          <w:spacing w:val="-14"/>
          <w:w w:val="105"/>
          <w:position w:val="1"/>
          <w:sz w:val="23"/>
          <w:lang w:val="da-DK"/>
        </w:rPr>
        <w:t xml:space="preserve"> </w:t>
      </w:r>
      <w:r w:rsidRPr="00CE3381">
        <w:rPr>
          <w:color w:val="232324"/>
          <w:w w:val="105"/>
          <w:position w:val="1"/>
          <w:sz w:val="23"/>
          <w:lang w:val="da-DK"/>
        </w:rPr>
        <w:t>medlem</w:t>
      </w:r>
      <w:r w:rsidRPr="00CE3381">
        <w:rPr>
          <w:color w:val="232324"/>
          <w:spacing w:val="-13"/>
          <w:w w:val="105"/>
          <w:position w:val="1"/>
          <w:sz w:val="23"/>
          <w:lang w:val="da-DK"/>
        </w:rPr>
        <w:t xml:space="preserve"> </w:t>
      </w:r>
      <w:r w:rsidRPr="00CE3381">
        <w:rPr>
          <w:color w:val="232324"/>
          <w:w w:val="105"/>
          <w:position w:val="1"/>
          <w:sz w:val="23"/>
          <w:lang w:val="da-DK"/>
        </w:rPr>
        <w:t>af</w:t>
      </w:r>
      <w:r w:rsidRPr="00CE3381">
        <w:rPr>
          <w:color w:val="232324"/>
          <w:spacing w:val="-22"/>
          <w:w w:val="105"/>
          <w:position w:val="1"/>
          <w:sz w:val="23"/>
          <w:lang w:val="da-DK"/>
        </w:rPr>
        <w:t xml:space="preserve"> </w:t>
      </w:r>
      <w:ins w:id="15" w:author="Flemming Enevoldsen" w:date="2021-01-25T14:52:00Z">
        <w:r w:rsidR="004739B1">
          <w:rPr>
            <w:color w:val="232324"/>
            <w:spacing w:val="-22"/>
            <w:w w:val="105"/>
            <w:position w:val="1"/>
            <w:sz w:val="23"/>
            <w:lang w:val="da-DK"/>
          </w:rPr>
          <w:t>Business Esbjerg</w:t>
        </w:r>
      </w:ins>
      <w:del w:id="16" w:author="Flemming Enevoldsen" w:date="2021-01-25T14:52:00Z">
        <w:r w:rsidRPr="00CE3381" w:rsidDel="004739B1">
          <w:rPr>
            <w:color w:val="232324"/>
            <w:w w:val="105"/>
            <w:position w:val="1"/>
            <w:sz w:val="23"/>
            <w:lang w:val="da-DK"/>
          </w:rPr>
          <w:delText>Esbjerg</w:delText>
        </w:r>
        <w:r w:rsidRPr="00CE3381" w:rsidDel="004739B1">
          <w:rPr>
            <w:color w:val="232324"/>
            <w:spacing w:val="-21"/>
            <w:w w:val="105"/>
            <w:position w:val="1"/>
            <w:sz w:val="23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position w:val="1"/>
            <w:sz w:val="23"/>
            <w:lang w:val="da-DK"/>
          </w:rPr>
          <w:delText>Erhvervsudvikling</w:delText>
        </w:r>
      </w:del>
      <w:r w:rsidRPr="00CE3381">
        <w:rPr>
          <w:color w:val="232324"/>
          <w:spacing w:val="-21"/>
          <w:w w:val="105"/>
          <w:position w:val="1"/>
          <w:sz w:val="23"/>
          <w:lang w:val="da-DK"/>
        </w:rPr>
        <w:t xml:space="preserve"> </w:t>
      </w:r>
      <w:r w:rsidRPr="00CE3381">
        <w:rPr>
          <w:color w:val="232324"/>
          <w:w w:val="105"/>
          <w:position w:val="1"/>
          <w:sz w:val="23"/>
          <w:lang w:val="da-DK"/>
        </w:rPr>
        <w:t>kan</w:t>
      </w:r>
      <w:r w:rsidRPr="00CE3381">
        <w:rPr>
          <w:color w:val="232324"/>
          <w:spacing w:val="-17"/>
          <w:w w:val="105"/>
          <w:position w:val="1"/>
          <w:sz w:val="23"/>
          <w:lang w:val="da-DK"/>
        </w:rPr>
        <w:t xml:space="preserve"> </w:t>
      </w:r>
      <w:r w:rsidRPr="00CE3381">
        <w:rPr>
          <w:color w:val="232324"/>
          <w:w w:val="105"/>
          <w:position w:val="1"/>
          <w:sz w:val="23"/>
          <w:lang w:val="da-DK"/>
        </w:rPr>
        <w:t>optages</w:t>
      </w:r>
      <w:r w:rsidRPr="00CE3381">
        <w:rPr>
          <w:color w:val="232324"/>
          <w:spacing w:val="-18"/>
          <w:w w:val="105"/>
          <w:position w:val="1"/>
          <w:sz w:val="23"/>
          <w:lang w:val="da-DK"/>
        </w:rPr>
        <w:t xml:space="preserve"> </w:t>
      </w:r>
      <w:r w:rsidRPr="00CE3381">
        <w:rPr>
          <w:color w:val="232324"/>
          <w:w w:val="105"/>
          <w:position w:val="1"/>
          <w:sz w:val="23"/>
          <w:lang w:val="da-DK"/>
        </w:rPr>
        <w:t>enhver</w:t>
      </w:r>
      <w:r w:rsidRPr="00CE3381">
        <w:rPr>
          <w:color w:val="232324"/>
          <w:spacing w:val="-14"/>
          <w:w w:val="105"/>
          <w:position w:val="1"/>
          <w:sz w:val="23"/>
          <w:lang w:val="da-DK"/>
        </w:rPr>
        <w:t xml:space="preserve"> </w:t>
      </w:r>
      <w:r w:rsidRPr="00CE3381">
        <w:rPr>
          <w:color w:val="232324"/>
          <w:w w:val="105"/>
          <w:position w:val="1"/>
          <w:sz w:val="23"/>
          <w:lang w:val="da-DK"/>
        </w:rPr>
        <w:t>virksomhed,</w:t>
      </w:r>
      <w:r w:rsidRPr="00CE3381">
        <w:rPr>
          <w:color w:val="232324"/>
          <w:spacing w:val="-18"/>
          <w:w w:val="105"/>
          <w:position w:val="1"/>
          <w:sz w:val="23"/>
          <w:lang w:val="da-DK"/>
        </w:rPr>
        <w:t xml:space="preserve"> </w:t>
      </w:r>
      <w:r w:rsidR="004739B1">
        <w:rPr>
          <w:color w:val="131316"/>
          <w:w w:val="105"/>
          <w:sz w:val="23"/>
          <w:lang w:val="da-DK"/>
        </w:rPr>
        <w:t>erhvervsrelateret</w:t>
      </w:r>
      <w:r w:rsidRPr="00CE3381">
        <w:rPr>
          <w:color w:val="131316"/>
          <w:spacing w:val="-1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forening,</w:t>
      </w:r>
      <w:r w:rsidRPr="00CE3381">
        <w:rPr>
          <w:color w:val="2323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institution</w:t>
      </w:r>
      <w:r w:rsidRPr="00CE3381">
        <w:rPr>
          <w:color w:val="2323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m.v.</w:t>
      </w:r>
      <w:r w:rsidRPr="00CE3381">
        <w:rPr>
          <w:color w:val="232324"/>
          <w:spacing w:val="-1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med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adresse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i</w:t>
      </w:r>
      <w:r w:rsidRPr="00CE3381">
        <w:rPr>
          <w:color w:val="232324"/>
          <w:spacing w:val="-2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Esbjerg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eller</w:t>
      </w:r>
      <w:r w:rsidRPr="00CE3381">
        <w:rPr>
          <w:color w:val="232324"/>
          <w:spacing w:val="-1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Fanø</w:t>
      </w:r>
      <w:r w:rsidRPr="00CE3381">
        <w:rPr>
          <w:color w:val="232324"/>
          <w:spacing w:val="-2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Kommuner.</w:t>
      </w:r>
      <w:r w:rsidRPr="00CE3381">
        <w:rPr>
          <w:color w:val="2323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Endvidere kan foreningen optage medlemmer med virksomhedsadresse udenfor Esbjerg og Fanø Kommuner, når disse har særlig tilknytning til Esbjerg eller Fanø</w:t>
      </w:r>
      <w:r w:rsidRPr="00CE3381">
        <w:rPr>
          <w:color w:val="232324"/>
          <w:spacing w:val="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Kommuner.</w:t>
      </w:r>
    </w:p>
    <w:p w14:paraId="0AA3E5F2" w14:textId="77777777" w:rsidR="00C07A29" w:rsidRPr="00CE3381" w:rsidRDefault="00C07A29">
      <w:pPr>
        <w:spacing w:line="309" w:lineRule="auto"/>
        <w:jc w:val="both"/>
        <w:rPr>
          <w:lang w:val="da-DK"/>
        </w:rPr>
        <w:sectPr w:rsidR="00C07A29" w:rsidRPr="00CE3381">
          <w:pgSz w:w="11910" w:h="16840"/>
          <w:pgMar w:top="1280" w:right="960" w:bottom="280" w:left="980" w:header="1015" w:footer="0" w:gutter="0"/>
          <w:cols w:space="708"/>
        </w:sectPr>
      </w:pPr>
    </w:p>
    <w:p w14:paraId="4CB91D60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74A8C902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0A34497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2F317E6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2E898D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003C321F" w14:textId="77777777" w:rsidR="00C07A29" w:rsidRPr="00CE3381" w:rsidRDefault="00C07A29">
      <w:pPr>
        <w:pStyle w:val="Brdtekst"/>
        <w:spacing w:before="7"/>
        <w:rPr>
          <w:sz w:val="16"/>
          <w:lang w:val="da-DK"/>
        </w:rPr>
      </w:pPr>
    </w:p>
    <w:p w14:paraId="205B83B7" w14:textId="77777777" w:rsidR="00C07A29" w:rsidRPr="00CE3381" w:rsidRDefault="00B97E14">
      <w:pPr>
        <w:pStyle w:val="Listeafsnit"/>
        <w:numPr>
          <w:ilvl w:val="1"/>
          <w:numId w:val="6"/>
        </w:numPr>
        <w:tabs>
          <w:tab w:val="left" w:pos="1328"/>
          <w:tab w:val="left" w:pos="1329"/>
        </w:tabs>
        <w:spacing w:before="91" w:line="312" w:lineRule="auto"/>
        <w:ind w:left="1318" w:right="243" w:hanging="981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Bestyrelsen</w:t>
      </w:r>
      <w:r w:rsidRPr="00CE3381">
        <w:rPr>
          <w:color w:val="2321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kan</w:t>
      </w:r>
      <w:r w:rsidRPr="00CE3381">
        <w:rPr>
          <w:color w:val="232124"/>
          <w:spacing w:val="-2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nægte</w:t>
      </w:r>
      <w:r w:rsidRPr="00CE3381">
        <w:rPr>
          <w:color w:val="232124"/>
          <w:spacing w:val="-2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optagelse</w:t>
      </w:r>
      <w:r w:rsidRPr="00CE3381">
        <w:rPr>
          <w:color w:val="232124"/>
          <w:spacing w:val="-2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i</w:t>
      </w:r>
      <w:r w:rsidRPr="00CE3381">
        <w:rPr>
          <w:color w:val="232124"/>
          <w:spacing w:val="-3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foreningen,</w:t>
      </w:r>
      <w:r w:rsidRPr="00CE3381">
        <w:rPr>
          <w:color w:val="2321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når</w:t>
      </w:r>
      <w:r w:rsidRPr="00CE3381">
        <w:rPr>
          <w:color w:val="232124"/>
          <w:spacing w:val="-2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særlige</w:t>
      </w:r>
      <w:r w:rsidRPr="00CE3381">
        <w:rPr>
          <w:color w:val="232124"/>
          <w:spacing w:val="-2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grunde</w:t>
      </w:r>
      <w:r w:rsidRPr="00CE3381">
        <w:rPr>
          <w:color w:val="232124"/>
          <w:spacing w:val="-2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taler</w:t>
      </w:r>
      <w:r w:rsidRPr="00CE3381">
        <w:rPr>
          <w:color w:val="232124"/>
          <w:spacing w:val="-2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herfor.</w:t>
      </w:r>
      <w:r w:rsidRPr="00CE3381">
        <w:rPr>
          <w:color w:val="232124"/>
          <w:spacing w:val="-2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Spørgsmål om</w:t>
      </w:r>
      <w:r w:rsidRPr="00CE3381">
        <w:rPr>
          <w:color w:val="232124"/>
          <w:spacing w:val="-1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nægtelse</w:t>
      </w:r>
      <w:r w:rsidRPr="00CE3381">
        <w:rPr>
          <w:color w:val="232124"/>
          <w:spacing w:val="-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optagelse</w:t>
      </w:r>
      <w:r w:rsidRPr="00CE3381">
        <w:rPr>
          <w:color w:val="2321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kan</w:t>
      </w:r>
      <w:r w:rsidRPr="00CE3381">
        <w:rPr>
          <w:color w:val="232124"/>
          <w:spacing w:val="-1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forlanges</w:t>
      </w:r>
      <w:r w:rsidRPr="00CE3381">
        <w:rPr>
          <w:color w:val="232124"/>
          <w:spacing w:val="-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behandlet på</w:t>
      </w:r>
      <w:r w:rsidRPr="00CE3381">
        <w:rPr>
          <w:color w:val="232124"/>
          <w:spacing w:val="-1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den</w:t>
      </w:r>
      <w:r w:rsidRPr="00CE3381">
        <w:rPr>
          <w:color w:val="2321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ordinære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generalforsamling</w:t>
      </w:r>
      <w:r w:rsidRPr="00CE3381">
        <w:rPr>
          <w:color w:val="232124"/>
          <w:spacing w:val="-18"/>
          <w:w w:val="105"/>
          <w:sz w:val="23"/>
          <w:lang w:val="da-DK"/>
        </w:rPr>
        <w:t xml:space="preserve"> </w:t>
      </w:r>
      <w:r w:rsidRPr="00CE3381">
        <w:rPr>
          <w:color w:val="232124"/>
          <w:spacing w:val="-6"/>
          <w:w w:val="105"/>
          <w:sz w:val="23"/>
          <w:lang w:val="da-DK"/>
        </w:rPr>
        <w:t xml:space="preserve">på </w:t>
      </w:r>
      <w:r w:rsidRPr="00CE3381">
        <w:rPr>
          <w:color w:val="232124"/>
          <w:w w:val="105"/>
          <w:sz w:val="23"/>
          <w:lang w:val="da-DK"/>
        </w:rPr>
        <w:t>foranledning af et</w:t>
      </w:r>
      <w:r w:rsidRPr="00CE3381">
        <w:rPr>
          <w:color w:val="232124"/>
          <w:spacing w:val="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medlem.</w:t>
      </w:r>
    </w:p>
    <w:p w14:paraId="71D8BCA6" w14:textId="77777777" w:rsidR="00C07A29" w:rsidRPr="00CE3381" w:rsidRDefault="00C07A29">
      <w:pPr>
        <w:pStyle w:val="Brdtekst"/>
        <w:spacing w:before="9"/>
        <w:rPr>
          <w:sz w:val="29"/>
          <w:lang w:val="da-DK"/>
        </w:rPr>
      </w:pPr>
    </w:p>
    <w:p w14:paraId="22CA2B3C" w14:textId="605D914F" w:rsidR="00C07A29" w:rsidRPr="00CE3381" w:rsidRDefault="00B97E14">
      <w:pPr>
        <w:pStyle w:val="Listeafsnit"/>
        <w:numPr>
          <w:ilvl w:val="1"/>
          <w:numId w:val="6"/>
        </w:numPr>
        <w:tabs>
          <w:tab w:val="left" w:pos="1321"/>
          <w:tab w:val="left" w:pos="1322"/>
        </w:tabs>
        <w:spacing w:line="314" w:lineRule="auto"/>
        <w:ind w:left="1314" w:right="246" w:hanging="981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Udmeldelse skal ske med 14 dages skriftlig</w:t>
      </w:r>
      <w:r w:rsidR="004739B1">
        <w:rPr>
          <w:color w:val="232124"/>
          <w:w w:val="105"/>
          <w:sz w:val="23"/>
          <w:lang w:val="da-DK"/>
        </w:rPr>
        <w:t>t</w:t>
      </w:r>
      <w:r w:rsidR="000A7922" w:rsidRPr="00CE3381">
        <w:rPr>
          <w:color w:val="23212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 xml:space="preserve">varsel før regnskabsårets begyndelse. </w:t>
      </w:r>
      <w:r w:rsidR="004739B1">
        <w:rPr>
          <w:color w:val="232124"/>
          <w:w w:val="105"/>
          <w:sz w:val="23"/>
          <w:lang w:val="da-DK"/>
        </w:rPr>
        <w:t>Udmeldelse</w:t>
      </w:r>
      <w:r w:rsidRPr="00CE3381">
        <w:rPr>
          <w:color w:val="232124"/>
          <w:w w:val="105"/>
          <w:sz w:val="23"/>
          <w:lang w:val="da-DK"/>
        </w:rPr>
        <w:t xml:space="preserve"> medfører ikke, at det udmeldte medlem har krav på nogen del af foreningens formue.</w:t>
      </w:r>
    </w:p>
    <w:p w14:paraId="40E96B3F" w14:textId="77777777" w:rsidR="00C07A29" w:rsidRPr="00CE3381" w:rsidRDefault="00C07A29">
      <w:pPr>
        <w:pStyle w:val="Brdtekst"/>
        <w:spacing w:before="11"/>
        <w:rPr>
          <w:sz w:val="29"/>
          <w:lang w:val="da-DK"/>
        </w:rPr>
      </w:pPr>
    </w:p>
    <w:p w14:paraId="55C4308B" w14:textId="1CC04780" w:rsidR="00C07A29" w:rsidRPr="00CE3381" w:rsidRDefault="00B97E14">
      <w:pPr>
        <w:pStyle w:val="Listeafsnit"/>
        <w:numPr>
          <w:ilvl w:val="1"/>
          <w:numId w:val="6"/>
        </w:numPr>
        <w:tabs>
          <w:tab w:val="left" w:pos="1318"/>
          <w:tab w:val="left" w:pos="1319"/>
        </w:tabs>
        <w:spacing w:line="312" w:lineRule="auto"/>
        <w:ind w:left="1316" w:right="248" w:hanging="988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Eksklusion</w:t>
      </w:r>
      <w:r w:rsidRPr="00CE3381">
        <w:rPr>
          <w:color w:val="232124"/>
          <w:spacing w:val="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</w:t>
      </w:r>
      <w:r w:rsidRPr="00CE3381">
        <w:rPr>
          <w:color w:val="2321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et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medlem</w:t>
      </w:r>
      <w:r w:rsidRPr="00CE3381">
        <w:rPr>
          <w:color w:val="232124"/>
          <w:spacing w:val="-7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kan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ske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ved</w:t>
      </w:r>
      <w:r w:rsidRPr="00CE3381">
        <w:rPr>
          <w:color w:val="232124"/>
          <w:spacing w:val="-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bestyrelsens</w:t>
      </w:r>
      <w:r w:rsidRPr="00CE3381">
        <w:rPr>
          <w:color w:val="232124"/>
          <w:spacing w:val="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beslutning,</w:t>
      </w:r>
      <w:r w:rsidRPr="00CE3381">
        <w:rPr>
          <w:color w:val="232124"/>
          <w:spacing w:val="-7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når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et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medlem</w:t>
      </w:r>
      <w:r w:rsidRPr="00CE3381">
        <w:rPr>
          <w:color w:val="2321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skønnes</w:t>
      </w:r>
      <w:r w:rsidRPr="00CE3381">
        <w:rPr>
          <w:color w:val="2321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at være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til</w:t>
      </w:r>
      <w:r w:rsidRPr="00CE3381">
        <w:rPr>
          <w:color w:val="2321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skade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for</w:t>
      </w:r>
      <w:r w:rsidRPr="00CE3381">
        <w:rPr>
          <w:color w:val="2321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foreningen</w:t>
      </w:r>
      <w:r w:rsidRPr="00CE3381">
        <w:rPr>
          <w:color w:val="2321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ved</w:t>
      </w:r>
      <w:r w:rsidRPr="00CE3381">
        <w:rPr>
          <w:color w:val="2321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handling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eller</w:t>
      </w:r>
      <w:r w:rsidRPr="00CE3381">
        <w:rPr>
          <w:color w:val="2321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undladelse.</w:t>
      </w:r>
      <w:r w:rsidRPr="00CE3381">
        <w:rPr>
          <w:color w:val="2321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Spørgsmålet om</w:t>
      </w:r>
      <w:r w:rsidRPr="00CE3381">
        <w:rPr>
          <w:color w:val="2321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eksklusion kan af medlemmet forlanges forelagt til afstemning på førstkommende ordinære generalforsamling</w:t>
      </w:r>
      <w:r w:rsidRPr="00CE3381">
        <w:rPr>
          <w:color w:val="464646"/>
          <w:w w:val="105"/>
          <w:sz w:val="23"/>
          <w:lang w:val="da-DK"/>
        </w:rPr>
        <w:t xml:space="preserve">. </w:t>
      </w:r>
      <w:r w:rsidRPr="00CE3381">
        <w:rPr>
          <w:color w:val="232124"/>
          <w:w w:val="105"/>
          <w:sz w:val="23"/>
          <w:lang w:val="da-DK"/>
        </w:rPr>
        <w:t>Eksklusion medfører ikke ret til tilbagebetaling af</w:t>
      </w:r>
      <w:r w:rsidRPr="00CE3381">
        <w:rPr>
          <w:color w:val="232124"/>
          <w:spacing w:val="-4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kontingent.</w:t>
      </w:r>
    </w:p>
    <w:p w14:paraId="62872A79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767545F6" w14:textId="77777777" w:rsidR="00C07A29" w:rsidRPr="00CE3381" w:rsidRDefault="00B97E14">
      <w:pPr>
        <w:pStyle w:val="Listeafsnit"/>
        <w:numPr>
          <w:ilvl w:val="0"/>
          <w:numId w:val="5"/>
        </w:numPr>
        <w:tabs>
          <w:tab w:val="left" w:pos="1314"/>
          <w:tab w:val="left" w:pos="1315"/>
        </w:tabs>
        <w:rPr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GENERALFORSAMLING</w:t>
      </w:r>
    </w:p>
    <w:p w14:paraId="0C09DEB0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71B0C433" w14:textId="77777777" w:rsidR="00C07A29" w:rsidRPr="00CE3381" w:rsidRDefault="00B97E14">
      <w:pPr>
        <w:pStyle w:val="Listeafsnit"/>
        <w:numPr>
          <w:ilvl w:val="1"/>
          <w:numId w:val="5"/>
        </w:numPr>
        <w:tabs>
          <w:tab w:val="left" w:pos="1309"/>
          <w:tab w:val="left" w:pos="1310"/>
        </w:tabs>
        <w:spacing w:before="147"/>
        <w:rPr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 øverste myndighed er</w:t>
      </w:r>
      <w:r w:rsidRPr="00CE3381">
        <w:rPr>
          <w:color w:val="2321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generalforsamlingen.</w:t>
      </w:r>
    </w:p>
    <w:p w14:paraId="2563D68F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22AF383" w14:textId="77777777" w:rsidR="00C07A29" w:rsidRPr="00CE3381" w:rsidRDefault="00B97E14">
      <w:pPr>
        <w:pStyle w:val="Listeafsnit"/>
        <w:numPr>
          <w:ilvl w:val="1"/>
          <w:numId w:val="5"/>
        </w:numPr>
        <w:tabs>
          <w:tab w:val="left" w:pos="1309"/>
          <w:tab w:val="left" w:pos="1311"/>
        </w:tabs>
        <w:spacing w:before="147"/>
        <w:ind w:left="1310" w:hanging="990"/>
        <w:rPr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Generalforsamlingen afholdes i Esbjerg</w:t>
      </w:r>
      <w:r w:rsidRPr="00CE3381">
        <w:rPr>
          <w:color w:val="232124"/>
          <w:spacing w:val="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Kommune.</w:t>
      </w:r>
    </w:p>
    <w:p w14:paraId="44CC879C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757B4D27" w14:textId="1783AF27" w:rsidR="00C07A29" w:rsidRPr="00CE3381" w:rsidRDefault="00B97E14">
      <w:pPr>
        <w:pStyle w:val="Listeafsnit"/>
        <w:numPr>
          <w:ilvl w:val="1"/>
          <w:numId w:val="5"/>
        </w:numPr>
        <w:tabs>
          <w:tab w:val="left" w:pos="1304"/>
          <w:tab w:val="left" w:pos="1305"/>
        </w:tabs>
        <w:spacing w:before="151" w:line="312" w:lineRule="auto"/>
        <w:ind w:left="1300" w:right="250" w:hanging="984"/>
        <w:jc w:val="both"/>
        <w:rPr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Den</w:t>
      </w:r>
      <w:r w:rsidRPr="00CE3381">
        <w:rPr>
          <w:color w:val="232124"/>
          <w:spacing w:val="-1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årlige</w:t>
      </w:r>
      <w:r w:rsidRPr="00CE3381">
        <w:rPr>
          <w:color w:val="2321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ordinære</w:t>
      </w:r>
      <w:r w:rsidRPr="00CE3381">
        <w:rPr>
          <w:color w:val="232124"/>
          <w:spacing w:val="-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generalforsamling</w:t>
      </w:r>
      <w:r w:rsidRPr="00CE3381">
        <w:rPr>
          <w:color w:val="2321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afholdes</w:t>
      </w:r>
      <w:r w:rsidRPr="00CE3381">
        <w:rPr>
          <w:color w:val="2321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i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tidsrummet</w:t>
      </w:r>
      <w:r w:rsidRPr="00CE3381">
        <w:rPr>
          <w:color w:val="232124"/>
          <w:spacing w:val="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fra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den</w:t>
      </w:r>
      <w:r w:rsidRPr="00CE3381">
        <w:rPr>
          <w:color w:val="232124"/>
          <w:spacing w:val="-1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1.</w:t>
      </w:r>
      <w:r w:rsidRPr="00CE3381">
        <w:rPr>
          <w:color w:val="232124"/>
          <w:spacing w:val="-2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marts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til</w:t>
      </w:r>
      <w:r w:rsidRPr="00CE3381">
        <w:rPr>
          <w:color w:val="2321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den</w:t>
      </w:r>
      <w:r w:rsidRPr="00CE3381">
        <w:rPr>
          <w:color w:val="2321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31</w:t>
      </w:r>
      <w:r w:rsidRPr="00CE3381">
        <w:rPr>
          <w:color w:val="0C0A0C"/>
          <w:w w:val="105"/>
          <w:sz w:val="23"/>
          <w:lang w:val="da-DK"/>
        </w:rPr>
        <w:t>.</w:t>
      </w:r>
      <w:r w:rsidRPr="00CE3381">
        <w:rPr>
          <w:color w:val="232124"/>
          <w:w w:val="105"/>
          <w:sz w:val="23"/>
          <w:lang w:val="da-DK"/>
        </w:rPr>
        <w:t xml:space="preserve"> marts</w:t>
      </w:r>
      <w:r w:rsidRPr="00CE3381">
        <w:rPr>
          <w:color w:val="464646"/>
          <w:w w:val="105"/>
          <w:sz w:val="23"/>
          <w:lang w:val="da-DK"/>
        </w:rPr>
        <w:t>.</w:t>
      </w:r>
      <w:r w:rsidRPr="00CE3381">
        <w:rPr>
          <w:color w:val="464646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Den</w:t>
      </w:r>
      <w:r w:rsidRPr="00CE3381">
        <w:rPr>
          <w:color w:val="232124"/>
          <w:spacing w:val="-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ordinære</w:t>
      </w:r>
      <w:r w:rsidRPr="00CE3381">
        <w:rPr>
          <w:color w:val="232124"/>
          <w:spacing w:val="-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generalforsamling</w:t>
      </w:r>
      <w:r w:rsidRPr="00CE3381">
        <w:rPr>
          <w:color w:val="2321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indkaldes</w:t>
      </w:r>
      <w:r w:rsidRPr="00CE3381">
        <w:rPr>
          <w:color w:val="232124"/>
          <w:spacing w:val="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med</w:t>
      </w:r>
      <w:r w:rsidRPr="00CE3381">
        <w:rPr>
          <w:color w:val="232124"/>
          <w:spacing w:val="-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et</w:t>
      </w:r>
      <w:r w:rsidRPr="00CE3381">
        <w:rPr>
          <w:color w:val="232124"/>
          <w:spacing w:val="-7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varsel</w:t>
      </w:r>
      <w:r w:rsidRPr="00CE3381">
        <w:rPr>
          <w:color w:val="232124"/>
          <w:spacing w:val="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på</w:t>
      </w:r>
      <w:r w:rsidRPr="00CE3381">
        <w:rPr>
          <w:color w:val="2321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minimum</w:t>
      </w:r>
      <w:r w:rsidRPr="00CE3381">
        <w:rPr>
          <w:color w:val="232124"/>
          <w:spacing w:val="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14</w:t>
      </w:r>
      <w:r w:rsidRPr="00CE3381">
        <w:rPr>
          <w:color w:val="2321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dages, maksimum 30 dages varsel. Indkaldelse skal ske ved almindeligt brev, pr. mail eller på anden efter bestyrelsens skøn betryggende</w:t>
      </w:r>
      <w:r w:rsidRPr="00CE3381">
        <w:rPr>
          <w:color w:val="232124"/>
          <w:spacing w:val="3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måde.</w:t>
      </w:r>
    </w:p>
    <w:p w14:paraId="164BCE14" w14:textId="77777777" w:rsidR="00C07A29" w:rsidRPr="00CE3381" w:rsidRDefault="00C07A29">
      <w:pPr>
        <w:pStyle w:val="Brdtekst"/>
        <w:spacing w:before="5"/>
        <w:rPr>
          <w:sz w:val="30"/>
          <w:lang w:val="da-DK"/>
        </w:rPr>
      </w:pPr>
    </w:p>
    <w:p w14:paraId="752D80F2" w14:textId="0A7BFEF7" w:rsidR="00C07A29" w:rsidRPr="00CE3381" w:rsidRDefault="00B97E14">
      <w:pPr>
        <w:pStyle w:val="Listeafsnit"/>
        <w:numPr>
          <w:ilvl w:val="1"/>
          <w:numId w:val="5"/>
        </w:numPr>
        <w:tabs>
          <w:tab w:val="left" w:pos="1299"/>
          <w:tab w:val="left" w:pos="1300"/>
        </w:tabs>
        <w:spacing w:line="316" w:lineRule="auto"/>
        <w:ind w:left="1296" w:right="251" w:hanging="985"/>
        <w:jc w:val="both"/>
        <w:rPr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 xml:space="preserve">Forslag, der af medlemmerne ønskes behandling på den ordinære generalforsamling, skal være bestyrelsen i hænde senest </w:t>
      </w:r>
      <w:del w:id="17" w:author="Flemming Enevoldsen" w:date="2021-02-17T12:58:00Z">
        <w:r w:rsidRPr="00CE3381" w:rsidDel="00F227F7">
          <w:rPr>
            <w:color w:val="232124"/>
            <w:w w:val="105"/>
            <w:sz w:val="23"/>
            <w:lang w:val="da-DK"/>
          </w:rPr>
          <w:delText xml:space="preserve">den 15. februar </w:delText>
        </w:r>
      </w:del>
      <w:ins w:id="18" w:author="Flemming Enevoldsen" w:date="2021-02-17T12:58:00Z">
        <w:r w:rsidR="00F227F7">
          <w:rPr>
            <w:color w:val="232124"/>
            <w:w w:val="105"/>
            <w:sz w:val="23"/>
            <w:lang w:val="da-DK"/>
          </w:rPr>
          <w:t xml:space="preserve">7 dage </w:t>
        </w:r>
      </w:ins>
      <w:r w:rsidRPr="00CE3381">
        <w:rPr>
          <w:color w:val="232124"/>
          <w:w w:val="105"/>
          <w:sz w:val="23"/>
          <w:lang w:val="da-DK"/>
        </w:rPr>
        <w:t xml:space="preserve">før generalforsamlingens </w:t>
      </w:r>
      <w:r w:rsidRPr="00CE3381">
        <w:rPr>
          <w:color w:val="232124"/>
          <w:spacing w:val="-3"/>
          <w:w w:val="105"/>
          <w:sz w:val="23"/>
          <w:lang w:val="da-DK"/>
        </w:rPr>
        <w:t>afhol</w:t>
      </w:r>
      <w:r w:rsidRPr="00CE3381">
        <w:rPr>
          <w:color w:val="232124"/>
          <w:w w:val="105"/>
          <w:sz w:val="23"/>
          <w:lang w:val="da-DK"/>
        </w:rPr>
        <w:t>delse.</w:t>
      </w:r>
    </w:p>
    <w:p w14:paraId="6DB8C025" w14:textId="77777777" w:rsidR="00C07A29" w:rsidRPr="00CE3381" w:rsidRDefault="00C07A29">
      <w:pPr>
        <w:pStyle w:val="Brdtekst"/>
        <w:spacing w:before="5"/>
        <w:rPr>
          <w:sz w:val="28"/>
          <w:lang w:val="da-DK"/>
        </w:rPr>
      </w:pPr>
    </w:p>
    <w:p w14:paraId="63B02B93" w14:textId="77777777" w:rsidR="00C07A29" w:rsidRPr="00CE3381" w:rsidRDefault="00B97E14">
      <w:pPr>
        <w:pStyle w:val="Listeafsnit"/>
        <w:numPr>
          <w:ilvl w:val="1"/>
          <w:numId w:val="5"/>
        </w:numPr>
        <w:tabs>
          <w:tab w:val="left" w:pos="1295"/>
          <w:tab w:val="left" w:pos="1296"/>
        </w:tabs>
        <w:ind w:left="1295"/>
        <w:rPr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Generalforsamlingens dagsorden skal som minimum indeholde følgende</w:t>
      </w:r>
      <w:r w:rsidRPr="00CE3381">
        <w:rPr>
          <w:color w:val="232124"/>
          <w:spacing w:val="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punkter:</w:t>
      </w:r>
    </w:p>
    <w:p w14:paraId="78848209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E7D9918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14"/>
        </w:tabs>
        <w:spacing w:before="157"/>
        <w:ind w:hanging="358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Valg af</w:t>
      </w:r>
      <w:r w:rsidRPr="00CE3381">
        <w:rPr>
          <w:color w:val="232124"/>
          <w:spacing w:val="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dirigent.</w:t>
      </w:r>
    </w:p>
    <w:p w14:paraId="0366F115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14"/>
        </w:tabs>
        <w:spacing w:before="76"/>
        <w:ind w:hanging="360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Aflæggelse og godkendelse af bestyrelsesformandens</w:t>
      </w:r>
      <w:r w:rsidRPr="00CE3381">
        <w:rPr>
          <w:color w:val="232124"/>
          <w:spacing w:val="3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beretning.</w:t>
      </w:r>
    </w:p>
    <w:p w14:paraId="1F3B716C" w14:textId="31E320BE" w:rsidR="00C07A29" w:rsidRPr="00CE3381" w:rsidRDefault="00B97E14">
      <w:pPr>
        <w:pStyle w:val="Listeafsnit"/>
        <w:numPr>
          <w:ilvl w:val="2"/>
          <w:numId w:val="5"/>
        </w:numPr>
        <w:tabs>
          <w:tab w:val="left" w:pos="2014"/>
        </w:tabs>
        <w:spacing w:before="82"/>
        <w:ind w:hanging="364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Aflæggelse og godkendelse</w:t>
      </w:r>
      <w:r w:rsidRPr="00CE3381">
        <w:rPr>
          <w:color w:val="232124"/>
          <w:spacing w:val="3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</w:t>
      </w:r>
      <w:r w:rsidR="00CE3381">
        <w:rPr>
          <w:color w:val="23212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regnskab.</w:t>
      </w:r>
    </w:p>
    <w:p w14:paraId="467AF7F4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07"/>
        </w:tabs>
        <w:spacing w:before="76"/>
        <w:ind w:left="2006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Fastsættelse af</w:t>
      </w:r>
      <w:r w:rsidRPr="00CE3381">
        <w:rPr>
          <w:color w:val="232124"/>
          <w:spacing w:val="1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kontingent.</w:t>
      </w:r>
    </w:p>
    <w:p w14:paraId="76871C8F" w14:textId="6BD64DAC" w:rsidR="00C07A29" w:rsidRPr="00CE3381" w:rsidRDefault="00B97E14">
      <w:pPr>
        <w:pStyle w:val="Listeafsnit"/>
        <w:numPr>
          <w:ilvl w:val="2"/>
          <w:numId w:val="5"/>
        </w:numPr>
        <w:tabs>
          <w:tab w:val="left" w:pos="2009"/>
        </w:tabs>
        <w:spacing w:before="82"/>
        <w:ind w:left="2008" w:hanging="361"/>
        <w:rPr>
          <w:color w:val="232124"/>
          <w:sz w:val="23"/>
          <w:lang w:val="da-DK"/>
        </w:rPr>
      </w:pPr>
      <w:r w:rsidRPr="00CE3381">
        <w:rPr>
          <w:color w:val="232124"/>
          <w:sz w:val="23"/>
          <w:lang w:val="da-DK"/>
        </w:rPr>
        <w:t xml:space="preserve">Valg af </w:t>
      </w:r>
      <w:del w:id="19" w:author="Flemming Enevoldsen" w:date="2021-01-25T15:23:00Z">
        <w:r w:rsidRPr="00CE3381" w:rsidDel="00DB1962">
          <w:rPr>
            <w:color w:val="232124"/>
            <w:sz w:val="23"/>
            <w:lang w:val="da-DK"/>
          </w:rPr>
          <w:delText>2</w:delText>
        </w:r>
      </w:del>
      <w:del w:id="20" w:author="Flemming Enevoldsen" w:date="2021-03-15T08:02:00Z">
        <w:r w:rsidRPr="00CE3381" w:rsidDel="00423E2F">
          <w:rPr>
            <w:color w:val="232124"/>
            <w:sz w:val="23"/>
            <w:lang w:val="da-DK"/>
          </w:rPr>
          <w:delText>/</w:delText>
        </w:r>
      </w:del>
      <w:r w:rsidRPr="00CE3381">
        <w:rPr>
          <w:color w:val="232124"/>
          <w:sz w:val="23"/>
          <w:lang w:val="da-DK"/>
        </w:rPr>
        <w:t>3 medlemmer til</w:t>
      </w:r>
      <w:r w:rsidRPr="00CE3381">
        <w:rPr>
          <w:color w:val="232124"/>
          <w:spacing w:val="13"/>
          <w:sz w:val="23"/>
          <w:lang w:val="da-DK"/>
        </w:rPr>
        <w:t xml:space="preserve"> </w:t>
      </w:r>
      <w:r w:rsidRPr="00CE3381">
        <w:rPr>
          <w:color w:val="232124"/>
          <w:sz w:val="23"/>
          <w:lang w:val="da-DK"/>
        </w:rPr>
        <w:t>bestyrelsen.</w:t>
      </w:r>
    </w:p>
    <w:p w14:paraId="385FA0BF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09"/>
        </w:tabs>
        <w:spacing w:before="82"/>
        <w:ind w:left="2008" w:hanging="365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Valg af 2</w:t>
      </w:r>
      <w:r w:rsidRPr="00CE3381">
        <w:rPr>
          <w:color w:val="232124"/>
          <w:spacing w:val="-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suppleanter.</w:t>
      </w:r>
    </w:p>
    <w:p w14:paraId="47A69089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09"/>
        </w:tabs>
        <w:spacing w:before="76"/>
        <w:ind w:left="2008" w:hanging="363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Valg af statsautoriseret eller registreret</w:t>
      </w:r>
      <w:r w:rsidRPr="00CE3381">
        <w:rPr>
          <w:color w:val="232124"/>
          <w:spacing w:val="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revisor.</w:t>
      </w:r>
    </w:p>
    <w:p w14:paraId="5C03A6BE" w14:textId="77777777" w:rsidR="00C07A29" w:rsidRPr="00CE3381" w:rsidRDefault="00C07A29">
      <w:pPr>
        <w:rPr>
          <w:sz w:val="23"/>
          <w:lang w:val="da-DK"/>
        </w:rPr>
        <w:sectPr w:rsidR="00C07A29" w:rsidRPr="00CE3381">
          <w:pgSz w:w="11910" w:h="16840"/>
          <w:pgMar w:top="1280" w:right="960" w:bottom="280" w:left="980" w:header="1015" w:footer="0" w:gutter="0"/>
          <w:cols w:space="708"/>
        </w:sectPr>
      </w:pPr>
    </w:p>
    <w:p w14:paraId="1320B219" w14:textId="67C13C98" w:rsidR="00C07A29" w:rsidRPr="00CE3381" w:rsidRDefault="00C07A29">
      <w:pPr>
        <w:pStyle w:val="Brdtekst"/>
        <w:rPr>
          <w:sz w:val="20"/>
          <w:lang w:val="da-DK"/>
        </w:rPr>
      </w:pPr>
    </w:p>
    <w:p w14:paraId="685D3236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5A5C263F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C34168E" w14:textId="77777777" w:rsidR="00C07A29" w:rsidRPr="00CE3381" w:rsidRDefault="00C07A29">
      <w:pPr>
        <w:pStyle w:val="Brdtekst"/>
        <w:spacing w:before="1"/>
        <w:rPr>
          <w:sz w:val="27"/>
          <w:lang w:val="da-DK"/>
        </w:rPr>
      </w:pPr>
    </w:p>
    <w:p w14:paraId="15520CFF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07"/>
        </w:tabs>
        <w:spacing w:before="91"/>
        <w:ind w:left="2006" w:hanging="356"/>
        <w:rPr>
          <w:color w:val="1C1A1D"/>
          <w:lang w:val="da-DK"/>
        </w:rPr>
      </w:pPr>
      <w:r w:rsidRPr="00CE3381">
        <w:rPr>
          <w:color w:val="1C1A1D"/>
          <w:w w:val="105"/>
          <w:lang w:val="da-DK"/>
        </w:rPr>
        <w:t>Behandling af indkomne</w:t>
      </w:r>
      <w:r w:rsidRPr="00CE3381">
        <w:rPr>
          <w:color w:val="1C1A1D"/>
          <w:spacing w:val="-16"/>
          <w:w w:val="105"/>
          <w:lang w:val="da-DK"/>
        </w:rPr>
        <w:t xml:space="preserve"> </w:t>
      </w:r>
      <w:r w:rsidRPr="00CE3381">
        <w:rPr>
          <w:color w:val="1C1A1D"/>
          <w:w w:val="105"/>
          <w:lang w:val="da-DK"/>
        </w:rPr>
        <w:t>forslag.</w:t>
      </w:r>
    </w:p>
    <w:p w14:paraId="07C94A16" w14:textId="77777777" w:rsidR="00C07A29" w:rsidRPr="00CE3381" w:rsidRDefault="00B97E14">
      <w:pPr>
        <w:pStyle w:val="Listeafsnit"/>
        <w:numPr>
          <w:ilvl w:val="2"/>
          <w:numId w:val="5"/>
        </w:numPr>
        <w:tabs>
          <w:tab w:val="left" w:pos="2006"/>
        </w:tabs>
        <w:spacing w:before="93"/>
        <w:ind w:left="2006" w:hanging="356"/>
        <w:rPr>
          <w:color w:val="1C1A1D"/>
          <w:lang w:val="da-DK"/>
        </w:rPr>
      </w:pPr>
      <w:r w:rsidRPr="00CE3381">
        <w:rPr>
          <w:color w:val="1C1A1D"/>
          <w:w w:val="105"/>
          <w:lang w:val="da-DK"/>
        </w:rPr>
        <w:t>Eventuelt.</w:t>
      </w:r>
    </w:p>
    <w:p w14:paraId="502BF15A" w14:textId="77777777" w:rsidR="00C07A29" w:rsidRPr="00CE3381" w:rsidRDefault="00C07A29">
      <w:pPr>
        <w:pStyle w:val="Brdtekst"/>
        <w:spacing w:before="8"/>
        <w:rPr>
          <w:sz w:val="35"/>
          <w:lang w:val="da-DK"/>
        </w:rPr>
      </w:pPr>
    </w:p>
    <w:p w14:paraId="40D6EED9" w14:textId="77777777" w:rsidR="00C07A29" w:rsidRPr="00CE3381" w:rsidRDefault="00B97E14">
      <w:pPr>
        <w:pStyle w:val="Listeafsnit"/>
        <w:numPr>
          <w:ilvl w:val="0"/>
          <w:numId w:val="4"/>
        </w:numPr>
        <w:tabs>
          <w:tab w:val="left" w:pos="1287"/>
          <w:tab w:val="left" w:pos="1288"/>
        </w:tabs>
        <w:rPr>
          <w:color w:val="1C1A1D"/>
          <w:sz w:val="24"/>
          <w:lang w:val="da-DK"/>
        </w:rPr>
      </w:pPr>
      <w:r w:rsidRPr="00CE3381">
        <w:rPr>
          <w:color w:val="1C1A1D"/>
          <w:w w:val="110"/>
          <w:lang w:val="da-DK"/>
        </w:rPr>
        <w:t>AFSTEMNINGSREGLER</w:t>
      </w:r>
    </w:p>
    <w:p w14:paraId="1095DCEB" w14:textId="77777777" w:rsidR="00C07A29" w:rsidRPr="00CE3381" w:rsidRDefault="00C07A29">
      <w:pPr>
        <w:pStyle w:val="Brdtekst"/>
        <w:spacing w:before="2"/>
        <w:rPr>
          <w:sz w:val="36"/>
          <w:lang w:val="da-DK"/>
        </w:rPr>
      </w:pPr>
    </w:p>
    <w:p w14:paraId="6048CDEE" w14:textId="200E2DCD" w:rsidR="00C07A29" w:rsidRPr="00CE3381" w:rsidRDefault="00B97E14">
      <w:pPr>
        <w:pStyle w:val="Listeafsnit"/>
        <w:numPr>
          <w:ilvl w:val="1"/>
          <w:numId w:val="4"/>
        </w:numPr>
        <w:tabs>
          <w:tab w:val="left" w:pos="1285"/>
          <w:tab w:val="left" w:pos="1286"/>
        </w:tabs>
        <w:spacing w:line="312" w:lineRule="auto"/>
        <w:ind w:left="1285" w:right="306" w:hanging="997"/>
        <w:jc w:val="both"/>
        <w:rPr>
          <w:color w:val="1C1A1D"/>
          <w:sz w:val="24"/>
          <w:lang w:val="da-DK"/>
        </w:rPr>
      </w:pPr>
      <w:r w:rsidRPr="00CE3381">
        <w:rPr>
          <w:color w:val="1C1A1D"/>
          <w:w w:val="105"/>
          <w:lang w:val="da-DK"/>
        </w:rPr>
        <w:t>Med nedenstående undtagelse træffes alle beslutninger ved almindelig</w:t>
      </w:r>
      <w:r w:rsidR="004739B1">
        <w:rPr>
          <w:color w:val="1C1A1D"/>
          <w:w w:val="105"/>
          <w:lang w:val="da-DK"/>
        </w:rPr>
        <w:t>t</w:t>
      </w:r>
      <w:r w:rsidR="00CE3381">
        <w:rPr>
          <w:color w:val="1C1A1D"/>
          <w:w w:val="105"/>
          <w:lang w:val="da-DK"/>
        </w:rPr>
        <w:t xml:space="preserve"> </w:t>
      </w:r>
      <w:r w:rsidRPr="00CE3381">
        <w:rPr>
          <w:color w:val="1C1A1D"/>
          <w:w w:val="105"/>
          <w:lang w:val="da-DK"/>
        </w:rPr>
        <w:t>stemmeflertal blandt de på generalforsamlingen fremmødte stemmeberettigede</w:t>
      </w:r>
      <w:r w:rsidRPr="00CE3381">
        <w:rPr>
          <w:color w:val="1C1A1D"/>
          <w:spacing w:val="10"/>
          <w:w w:val="105"/>
          <w:lang w:val="da-DK"/>
        </w:rPr>
        <w:t xml:space="preserve"> </w:t>
      </w:r>
      <w:r w:rsidRPr="00CE3381">
        <w:rPr>
          <w:color w:val="1C1A1D"/>
          <w:w w:val="105"/>
          <w:lang w:val="da-DK"/>
        </w:rPr>
        <w:t>medlemmer.</w:t>
      </w:r>
    </w:p>
    <w:p w14:paraId="641103E4" w14:textId="77777777" w:rsidR="00C07A29" w:rsidRPr="00CE3381" w:rsidRDefault="00C07A29">
      <w:pPr>
        <w:pStyle w:val="Brdtekst"/>
        <w:spacing w:before="8"/>
        <w:rPr>
          <w:sz w:val="31"/>
          <w:lang w:val="da-DK"/>
        </w:rPr>
      </w:pPr>
    </w:p>
    <w:p w14:paraId="7BCF3943" w14:textId="009C7F56" w:rsidR="00C07A29" w:rsidRPr="00CE3381" w:rsidRDefault="00B97E14">
      <w:pPr>
        <w:pStyle w:val="Listeafsnit"/>
        <w:numPr>
          <w:ilvl w:val="1"/>
          <w:numId w:val="4"/>
        </w:numPr>
        <w:tabs>
          <w:tab w:val="left" w:pos="1277"/>
          <w:tab w:val="left" w:pos="1278"/>
        </w:tabs>
        <w:spacing w:line="321" w:lineRule="auto"/>
        <w:ind w:left="1272" w:right="279" w:hanging="988"/>
        <w:jc w:val="both"/>
        <w:rPr>
          <w:color w:val="1C1A1D"/>
          <w:lang w:val="da-DK"/>
        </w:rPr>
      </w:pPr>
      <w:r w:rsidRPr="00CE3381">
        <w:rPr>
          <w:color w:val="1C1A1D"/>
          <w:w w:val="110"/>
          <w:lang w:val="da-DK"/>
        </w:rPr>
        <w:t>Til</w:t>
      </w:r>
      <w:r w:rsidRPr="00CE3381">
        <w:rPr>
          <w:color w:val="1C1A1D"/>
          <w:spacing w:val="-1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beslutninger</w:t>
      </w:r>
      <w:r w:rsidRPr="00CE3381">
        <w:rPr>
          <w:color w:val="1C1A1D"/>
          <w:spacing w:val="-1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som</w:t>
      </w:r>
      <w:r w:rsidRPr="00CE3381">
        <w:rPr>
          <w:color w:val="1C1A1D"/>
          <w:spacing w:val="-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kræver</w:t>
      </w:r>
      <w:r w:rsidRPr="00CE3381">
        <w:rPr>
          <w:color w:val="1C1A1D"/>
          <w:spacing w:val="-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vedtægtsændring,</w:t>
      </w:r>
      <w:r w:rsidRPr="00CE3381">
        <w:rPr>
          <w:color w:val="1C1A1D"/>
          <w:spacing w:val="-2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herunder</w:t>
      </w:r>
      <w:r w:rsidRPr="00CE3381">
        <w:rPr>
          <w:color w:val="1C1A1D"/>
          <w:spacing w:val="-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foreningens</w:t>
      </w:r>
      <w:r w:rsidRPr="00CE3381">
        <w:rPr>
          <w:color w:val="1C1A1D"/>
          <w:spacing w:val="-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opløsning</w:t>
      </w:r>
      <w:r w:rsidR="004739B1">
        <w:rPr>
          <w:color w:val="1C1A1D"/>
          <w:w w:val="110"/>
          <w:lang w:val="da-DK"/>
        </w:rPr>
        <w:t>,</w:t>
      </w:r>
      <w:r w:rsidRPr="00CE3381">
        <w:rPr>
          <w:color w:val="1C1A1D"/>
          <w:spacing w:val="-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kræves at</w:t>
      </w:r>
      <w:r w:rsidRPr="00CE3381">
        <w:rPr>
          <w:color w:val="1C1A1D"/>
          <w:spacing w:val="-15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mindst</w:t>
      </w:r>
      <w:r w:rsidRPr="00CE3381">
        <w:rPr>
          <w:color w:val="1C1A1D"/>
          <w:spacing w:val="-1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2/3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af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medlemmerne</w:t>
      </w:r>
      <w:r w:rsidRPr="00CE3381">
        <w:rPr>
          <w:color w:val="1C1A1D"/>
          <w:spacing w:val="-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er</w:t>
      </w:r>
      <w:r w:rsidRPr="00CE3381">
        <w:rPr>
          <w:color w:val="1C1A1D"/>
          <w:spacing w:val="-1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til</w:t>
      </w:r>
      <w:r w:rsidRPr="00CE3381">
        <w:rPr>
          <w:color w:val="1C1A1D"/>
          <w:spacing w:val="-1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stede,</w:t>
      </w:r>
      <w:r w:rsidRPr="00CE3381">
        <w:rPr>
          <w:color w:val="1C1A1D"/>
          <w:spacing w:val="-1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og</w:t>
      </w:r>
      <w:r w:rsidRPr="00CE3381">
        <w:rPr>
          <w:color w:val="1C1A1D"/>
          <w:spacing w:val="-2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at</w:t>
      </w:r>
      <w:r w:rsidRPr="00CE3381">
        <w:rPr>
          <w:color w:val="1C1A1D"/>
          <w:spacing w:val="-15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mindst</w:t>
      </w:r>
      <w:r w:rsidRPr="00CE3381">
        <w:rPr>
          <w:color w:val="1C1A1D"/>
          <w:spacing w:val="-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2/3</w:t>
      </w:r>
      <w:r w:rsidRPr="00CE3381">
        <w:rPr>
          <w:color w:val="1C1A1D"/>
          <w:spacing w:val="-1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af</w:t>
      </w:r>
      <w:r w:rsidRPr="00CE3381">
        <w:rPr>
          <w:color w:val="1C1A1D"/>
          <w:spacing w:val="-1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de</w:t>
      </w:r>
      <w:r w:rsidRPr="00CE3381">
        <w:rPr>
          <w:color w:val="1C1A1D"/>
          <w:spacing w:val="-2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fremmødte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stemmer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for det</w:t>
      </w:r>
      <w:r w:rsidRPr="00CE3381">
        <w:rPr>
          <w:color w:val="1C1A1D"/>
          <w:spacing w:val="-2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fremsatte</w:t>
      </w:r>
      <w:r w:rsidRPr="00CE3381">
        <w:rPr>
          <w:color w:val="1C1A1D"/>
          <w:spacing w:val="-11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forslag.</w:t>
      </w:r>
      <w:r w:rsidRPr="00CE3381">
        <w:rPr>
          <w:color w:val="1C1A1D"/>
          <w:spacing w:val="-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Såfremt</w:t>
      </w:r>
      <w:r w:rsidRPr="00CE3381">
        <w:rPr>
          <w:color w:val="1C1A1D"/>
          <w:spacing w:val="-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2/3</w:t>
      </w:r>
      <w:r w:rsidRPr="00CE3381">
        <w:rPr>
          <w:color w:val="1C1A1D"/>
          <w:spacing w:val="-15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af</w:t>
      </w:r>
      <w:r w:rsidRPr="00CE3381">
        <w:rPr>
          <w:color w:val="1C1A1D"/>
          <w:spacing w:val="-2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medlemmerne</w:t>
      </w:r>
      <w:r w:rsidRPr="00CE3381">
        <w:rPr>
          <w:color w:val="1C1A1D"/>
          <w:spacing w:val="-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ikke</w:t>
      </w:r>
      <w:r w:rsidRPr="00CE3381">
        <w:rPr>
          <w:color w:val="1C1A1D"/>
          <w:spacing w:val="-1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er</w:t>
      </w:r>
      <w:r w:rsidRPr="00CE3381">
        <w:rPr>
          <w:color w:val="1C1A1D"/>
          <w:spacing w:val="-1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til</w:t>
      </w:r>
      <w:r w:rsidRPr="00CE3381">
        <w:rPr>
          <w:color w:val="1C1A1D"/>
          <w:spacing w:val="-1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stede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på</w:t>
      </w:r>
      <w:r w:rsidRPr="00CE3381">
        <w:rPr>
          <w:color w:val="1C1A1D"/>
          <w:spacing w:val="-1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generalforsamlingen,</w:t>
      </w:r>
      <w:r w:rsidRPr="00CE3381">
        <w:rPr>
          <w:color w:val="1C1A1D"/>
          <w:spacing w:val="-1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men</w:t>
      </w:r>
      <w:r w:rsidRPr="00CE3381">
        <w:rPr>
          <w:color w:val="1C1A1D"/>
          <w:spacing w:val="-1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forslaget</w:t>
      </w:r>
      <w:r w:rsidRPr="00CE3381">
        <w:rPr>
          <w:color w:val="1C1A1D"/>
          <w:spacing w:val="-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vedtages</w:t>
      </w:r>
      <w:r w:rsidRPr="00CE3381">
        <w:rPr>
          <w:color w:val="1C1A1D"/>
          <w:spacing w:val="-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med</w:t>
      </w:r>
      <w:r w:rsidRPr="00CE3381">
        <w:rPr>
          <w:color w:val="1C1A1D"/>
          <w:spacing w:val="-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2/3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af</w:t>
      </w:r>
      <w:r w:rsidRPr="00CE3381">
        <w:rPr>
          <w:color w:val="1C1A1D"/>
          <w:spacing w:val="-1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de</w:t>
      </w:r>
      <w:r w:rsidRPr="00CE3381">
        <w:rPr>
          <w:color w:val="1C1A1D"/>
          <w:spacing w:val="-2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fremmødte,</w:t>
      </w:r>
      <w:r w:rsidRPr="00CE3381">
        <w:rPr>
          <w:color w:val="1C1A1D"/>
          <w:spacing w:val="-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indkaldes</w:t>
      </w:r>
      <w:r w:rsidRPr="00CE3381">
        <w:rPr>
          <w:color w:val="1C1A1D"/>
          <w:spacing w:val="-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til</w:t>
      </w:r>
      <w:r w:rsidRPr="00CE3381">
        <w:rPr>
          <w:color w:val="1C1A1D"/>
          <w:spacing w:val="-15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ekstraordinær generalforsamlin</w:t>
      </w:r>
      <w:r w:rsidRPr="00CE3381">
        <w:rPr>
          <w:color w:val="343434"/>
          <w:w w:val="110"/>
          <w:lang w:val="da-DK"/>
        </w:rPr>
        <w:t>g</w:t>
      </w:r>
      <w:r w:rsidRPr="00CE3381">
        <w:rPr>
          <w:color w:val="343434"/>
          <w:spacing w:val="-1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med</w:t>
      </w:r>
      <w:r w:rsidRPr="00CE3381">
        <w:rPr>
          <w:color w:val="1C1A1D"/>
          <w:spacing w:val="-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som</w:t>
      </w:r>
      <w:r w:rsidRPr="00CE3381">
        <w:rPr>
          <w:color w:val="1C1A1D"/>
          <w:spacing w:val="-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minimum</w:t>
      </w:r>
      <w:r w:rsidRPr="00CE3381">
        <w:rPr>
          <w:color w:val="1C1A1D"/>
          <w:spacing w:val="1"/>
          <w:w w:val="110"/>
          <w:lang w:val="da-DK"/>
        </w:rPr>
        <w:t xml:space="preserve"> </w:t>
      </w:r>
      <w:r w:rsidRPr="00CE3381">
        <w:rPr>
          <w:color w:val="1C1A1D"/>
          <w:w w:val="110"/>
          <w:sz w:val="24"/>
          <w:lang w:val="da-DK"/>
        </w:rPr>
        <w:t>1</w:t>
      </w:r>
      <w:r w:rsidRPr="00CE3381">
        <w:rPr>
          <w:color w:val="1C1A1D"/>
          <w:spacing w:val="-18"/>
          <w:w w:val="110"/>
          <w:sz w:val="24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uges</w:t>
      </w:r>
      <w:r w:rsidRPr="00CE3381">
        <w:rPr>
          <w:color w:val="1C1A1D"/>
          <w:spacing w:val="-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varsel</w:t>
      </w:r>
      <w:r w:rsidRPr="00CE3381">
        <w:rPr>
          <w:color w:val="1C1A1D"/>
          <w:spacing w:val="-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til afholdelse</w:t>
      </w:r>
      <w:r w:rsidRPr="00CE3381">
        <w:rPr>
          <w:color w:val="1C1A1D"/>
          <w:spacing w:val="-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senest</w:t>
      </w:r>
      <w:r w:rsidRPr="00CE3381">
        <w:rPr>
          <w:color w:val="1C1A1D"/>
          <w:spacing w:val="-4"/>
          <w:w w:val="110"/>
          <w:lang w:val="da-DK"/>
        </w:rPr>
        <w:t xml:space="preserve"> </w:t>
      </w:r>
      <w:r w:rsidRPr="00CE3381">
        <w:rPr>
          <w:color w:val="1C1A1D"/>
          <w:w w:val="110"/>
          <w:sz w:val="24"/>
          <w:lang w:val="da-DK"/>
        </w:rPr>
        <w:t>1</w:t>
      </w:r>
      <w:r w:rsidRPr="00CE3381">
        <w:rPr>
          <w:color w:val="1C1A1D"/>
          <w:spacing w:val="-16"/>
          <w:w w:val="110"/>
          <w:sz w:val="24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måned</w:t>
      </w:r>
      <w:r w:rsidRPr="00CE3381">
        <w:rPr>
          <w:color w:val="1C1A1D"/>
          <w:spacing w:val="-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efter.</w:t>
      </w:r>
    </w:p>
    <w:p w14:paraId="57D4ADB5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1518E806" w14:textId="0ECDAE7B" w:rsidR="00C07A29" w:rsidRPr="00CE3381" w:rsidRDefault="00B97E14">
      <w:pPr>
        <w:pStyle w:val="Listeafsnit"/>
        <w:numPr>
          <w:ilvl w:val="1"/>
          <w:numId w:val="4"/>
        </w:numPr>
        <w:tabs>
          <w:tab w:val="left" w:pos="1270"/>
          <w:tab w:val="left" w:pos="1272"/>
        </w:tabs>
        <w:spacing w:line="324" w:lineRule="auto"/>
        <w:ind w:left="1268" w:right="301" w:hanging="989"/>
        <w:jc w:val="both"/>
        <w:rPr>
          <w:color w:val="1C1A1D"/>
          <w:lang w:val="da-DK"/>
        </w:rPr>
      </w:pPr>
      <w:r w:rsidRPr="00CE3381">
        <w:rPr>
          <w:color w:val="1C1A1D"/>
          <w:w w:val="110"/>
          <w:lang w:val="da-DK"/>
        </w:rPr>
        <w:t>Beslutning</w:t>
      </w:r>
      <w:r w:rsidRPr="00CE3381">
        <w:rPr>
          <w:color w:val="1C1A1D"/>
          <w:spacing w:val="-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af</w:t>
      </w:r>
      <w:r w:rsidRPr="00CE3381">
        <w:rPr>
          <w:color w:val="1C1A1D"/>
          <w:spacing w:val="-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vedtægtsændring</w:t>
      </w:r>
      <w:r w:rsidRPr="00CE3381">
        <w:rPr>
          <w:color w:val="1C1A1D"/>
          <w:spacing w:val="-17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på</w:t>
      </w:r>
      <w:r w:rsidRPr="00CE3381">
        <w:rPr>
          <w:color w:val="1C1A1D"/>
          <w:spacing w:val="-1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den</w:t>
      </w:r>
      <w:r w:rsidRPr="00CE3381">
        <w:rPr>
          <w:color w:val="1C1A1D"/>
          <w:spacing w:val="-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ekstraordinære</w:t>
      </w:r>
      <w:r w:rsidRPr="00CE3381">
        <w:rPr>
          <w:color w:val="1C1A1D"/>
          <w:spacing w:val="-11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generalforsamling</w:t>
      </w:r>
      <w:r w:rsidRPr="00CE3381">
        <w:rPr>
          <w:color w:val="1C1A1D"/>
          <w:spacing w:val="-1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kræver</w:t>
      </w:r>
      <w:r w:rsidRPr="00CE3381">
        <w:rPr>
          <w:color w:val="1C1A1D"/>
          <w:spacing w:val="-4"/>
          <w:w w:val="110"/>
          <w:lang w:val="da-DK"/>
        </w:rPr>
        <w:t xml:space="preserve"> </w:t>
      </w:r>
      <w:r w:rsidR="004739B1">
        <w:rPr>
          <w:color w:val="1C1A1D"/>
          <w:w w:val="110"/>
          <w:lang w:val="da-DK"/>
        </w:rPr>
        <w:t>tilslutning</w:t>
      </w:r>
      <w:r w:rsidRPr="00CE3381">
        <w:rPr>
          <w:color w:val="1C1A1D"/>
          <w:w w:val="110"/>
          <w:lang w:val="da-DK"/>
        </w:rPr>
        <w:t xml:space="preserve"> fra 2</w:t>
      </w:r>
      <w:r w:rsidRPr="00CE3381">
        <w:rPr>
          <w:color w:val="343434"/>
          <w:w w:val="110"/>
          <w:lang w:val="da-DK"/>
        </w:rPr>
        <w:t>/</w:t>
      </w:r>
      <w:r w:rsidRPr="00CE3381">
        <w:rPr>
          <w:color w:val="1C1A1D"/>
          <w:w w:val="110"/>
          <w:lang w:val="da-DK"/>
        </w:rPr>
        <w:t>3 af de afgivne</w:t>
      </w:r>
      <w:r w:rsidRPr="00CE3381">
        <w:rPr>
          <w:color w:val="1C1A1D"/>
          <w:spacing w:val="1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stemmer.</w:t>
      </w:r>
    </w:p>
    <w:p w14:paraId="7789FDE6" w14:textId="77777777" w:rsidR="00C07A29" w:rsidRPr="00CE3381" w:rsidRDefault="00C07A29">
      <w:pPr>
        <w:pStyle w:val="Brdtekst"/>
        <w:spacing w:before="5"/>
        <w:rPr>
          <w:sz w:val="30"/>
          <w:lang w:val="da-DK"/>
        </w:rPr>
      </w:pPr>
    </w:p>
    <w:p w14:paraId="03DE6AF4" w14:textId="552F4094" w:rsidR="00C07A29" w:rsidRPr="00CE3381" w:rsidRDefault="00B97E14">
      <w:pPr>
        <w:pStyle w:val="Listeafsnit"/>
        <w:numPr>
          <w:ilvl w:val="1"/>
          <w:numId w:val="4"/>
        </w:numPr>
        <w:tabs>
          <w:tab w:val="left" w:pos="1266"/>
          <w:tab w:val="left" w:pos="1267"/>
        </w:tabs>
        <w:ind w:left="1266" w:hanging="993"/>
        <w:rPr>
          <w:color w:val="1C1A1D"/>
          <w:lang w:val="da-DK"/>
        </w:rPr>
      </w:pPr>
      <w:r w:rsidRPr="00CE3381">
        <w:rPr>
          <w:color w:val="1C1A1D"/>
          <w:w w:val="105"/>
          <w:lang w:val="da-DK"/>
        </w:rPr>
        <w:t>Der kan ikke stemmes ved</w:t>
      </w:r>
      <w:r w:rsidRPr="00CE3381">
        <w:rPr>
          <w:color w:val="1C1A1D"/>
          <w:spacing w:val="35"/>
          <w:w w:val="105"/>
          <w:lang w:val="da-DK"/>
        </w:rPr>
        <w:t xml:space="preserve"> </w:t>
      </w:r>
      <w:r w:rsidRPr="00CE3381">
        <w:rPr>
          <w:color w:val="1C1A1D"/>
          <w:w w:val="105"/>
          <w:lang w:val="da-DK"/>
        </w:rPr>
        <w:t>fuldmagt.</w:t>
      </w:r>
    </w:p>
    <w:p w14:paraId="06B9B2A4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1D06E033" w14:textId="77777777" w:rsidR="00C07A29" w:rsidRPr="00CE3381" w:rsidRDefault="00B97E14">
      <w:pPr>
        <w:pStyle w:val="Listeafsnit"/>
        <w:numPr>
          <w:ilvl w:val="1"/>
          <w:numId w:val="4"/>
        </w:numPr>
        <w:tabs>
          <w:tab w:val="left" w:pos="1261"/>
          <w:tab w:val="left" w:pos="1262"/>
        </w:tabs>
        <w:spacing w:before="159" w:line="324" w:lineRule="auto"/>
        <w:ind w:left="1256" w:right="308" w:hanging="987"/>
        <w:jc w:val="both"/>
        <w:rPr>
          <w:color w:val="1C1A1D"/>
          <w:lang w:val="da-DK"/>
        </w:rPr>
      </w:pPr>
      <w:r w:rsidRPr="00CE3381">
        <w:rPr>
          <w:color w:val="1C1A1D"/>
          <w:w w:val="110"/>
          <w:lang w:val="da-DK"/>
        </w:rPr>
        <w:t>Hvis et medlem er i kontingentrestance, har vedkommende ikke stemmeret på</w:t>
      </w:r>
      <w:r w:rsidRPr="00CE3381">
        <w:rPr>
          <w:color w:val="1C1A1D"/>
          <w:spacing w:val="-2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general­ forsamlingen.</w:t>
      </w:r>
    </w:p>
    <w:p w14:paraId="2BD3B4DC" w14:textId="77777777" w:rsidR="00C07A29" w:rsidRPr="00CE3381" w:rsidRDefault="00C07A29">
      <w:pPr>
        <w:pStyle w:val="Brdtekst"/>
        <w:spacing w:before="5"/>
        <w:rPr>
          <w:sz w:val="30"/>
          <w:lang w:val="da-DK"/>
        </w:rPr>
      </w:pPr>
    </w:p>
    <w:p w14:paraId="73CE1577" w14:textId="77777777" w:rsidR="00C07A29" w:rsidRPr="00CE3381" w:rsidRDefault="00B97E14">
      <w:pPr>
        <w:pStyle w:val="Listeafsnit"/>
        <w:numPr>
          <w:ilvl w:val="0"/>
          <w:numId w:val="4"/>
        </w:numPr>
        <w:tabs>
          <w:tab w:val="left" w:pos="1260"/>
          <w:tab w:val="left" w:pos="1261"/>
        </w:tabs>
        <w:ind w:left="1260"/>
        <w:rPr>
          <w:color w:val="1C1A1D"/>
          <w:lang w:val="da-DK"/>
        </w:rPr>
      </w:pPr>
      <w:r w:rsidRPr="00CE3381">
        <w:rPr>
          <w:color w:val="1C1A1D"/>
          <w:w w:val="110"/>
          <w:lang w:val="da-DK"/>
        </w:rPr>
        <w:t>EKSTRAORDINÆR</w:t>
      </w:r>
      <w:r w:rsidRPr="00CE3381">
        <w:rPr>
          <w:color w:val="1C1A1D"/>
          <w:spacing w:val="3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GENERALFORSAMLING</w:t>
      </w:r>
    </w:p>
    <w:p w14:paraId="441A6340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435E732E" w14:textId="627E363E" w:rsidR="00C07A29" w:rsidRPr="00CE3381" w:rsidRDefault="00B97E14">
      <w:pPr>
        <w:pStyle w:val="Listeafsnit"/>
        <w:numPr>
          <w:ilvl w:val="1"/>
          <w:numId w:val="4"/>
        </w:numPr>
        <w:tabs>
          <w:tab w:val="left" w:pos="1256"/>
          <w:tab w:val="left" w:pos="1257"/>
        </w:tabs>
        <w:spacing w:before="158" w:line="328" w:lineRule="auto"/>
        <w:ind w:right="319" w:hanging="988"/>
        <w:jc w:val="both"/>
        <w:rPr>
          <w:color w:val="1C1A1D"/>
          <w:lang w:val="da-DK"/>
        </w:rPr>
      </w:pPr>
      <w:r w:rsidRPr="00CE3381">
        <w:rPr>
          <w:color w:val="1C1A1D"/>
          <w:w w:val="110"/>
          <w:lang w:val="da-DK"/>
        </w:rPr>
        <w:t>Såfremt et fle</w:t>
      </w:r>
      <w:r w:rsidR="004739B1">
        <w:rPr>
          <w:color w:val="1C1A1D"/>
          <w:w w:val="110"/>
          <w:lang w:val="da-DK"/>
        </w:rPr>
        <w:t>r</w:t>
      </w:r>
      <w:r w:rsidRPr="00CE3381">
        <w:rPr>
          <w:color w:val="1C1A1D"/>
          <w:w w:val="110"/>
          <w:lang w:val="da-DK"/>
        </w:rPr>
        <w:t>tal i bestyrelsen finder anledning de</w:t>
      </w:r>
      <w:r w:rsidR="004739B1">
        <w:rPr>
          <w:color w:val="1C1A1D"/>
          <w:w w:val="110"/>
          <w:lang w:val="da-DK"/>
        </w:rPr>
        <w:t>r</w:t>
      </w:r>
      <w:r w:rsidRPr="00CE3381">
        <w:rPr>
          <w:color w:val="1C1A1D"/>
          <w:w w:val="110"/>
          <w:lang w:val="da-DK"/>
        </w:rPr>
        <w:t>til, indkaldes der til ekstraordinær generalforsamling.</w:t>
      </w:r>
    </w:p>
    <w:p w14:paraId="197578E4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4AAB79C0" w14:textId="432EBC5A" w:rsidR="00C07A29" w:rsidRPr="00CE3381" w:rsidRDefault="00B97E14">
      <w:pPr>
        <w:pStyle w:val="Listeafsnit"/>
        <w:numPr>
          <w:ilvl w:val="1"/>
          <w:numId w:val="4"/>
        </w:numPr>
        <w:tabs>
          <w:tab w:val="left" w:pos="1251"/>
          <w:tab w:val="left" w:pos="1252"/>
        </w:tabs>
        <w:spacing w:line="328" w:lineRule="auto"/>
        <w:ind w:left="1248" w:right="302" w:hanging="987"/>
        <w:jc w:val="both"/>
        <w:rPr>
          <w:color w:val="1C1A1D"/>
          <w:lang w:val="da-DK"/>
        </w:rPr>
      </w:pPr>
      <w:r w:rsidRPr="00CE3381">
        <w:rPr>
          <w:color w:val="1C1A1D"/>
          <w:w w:val="105"/>
          <w:lang w:val="da-DK"/>
        </w:rPr>
        <w:t>Endvidere er foreningens medlemmer ved tilslutning fra mindst 50 stemmeberettigede medlemmer berettiget til at indkalde til ekstraordinær generalforsamling. Skriftlig begæring herom tilstilles</w:t>
      </w:r>
      <w:r w:rsidRPr="00CE3381">
        <w:rPr>
          <w:color w:val="1C1A1D"/>
          <w:spacing w:val="-9"/>
          <w:w w:val="105"/>
          <w:lang w:val="da-DK"/>
        </w:rPr>
        <w:t xml:space="preserve"> </w:t>
      </w:r>
      <w:r w:rsidRPr="00CE3381">
        <w:rPr>
          <w:color w:val="1C1A1D"/>
          <w:w w:val="105"/>
          <w:lang w:val="da-DK"/>
        </w:rPr>
        <w:t>bestyrelsen.</w:t>
      </w:r>
    </w:p>
    <w:p w14:paraId="2F6A9A0F" w14:textId="77777777" w:rsidR="00C07A29" w:rsidRPr="00CE3381" w:rsidRDefault="00C07A29">
      <w:pPr>
        <w:pStyle w:val="Brdtekst"/>
        <w:spacing w:before="6"/>
        <w:rPr>
          <w:sz w:val="29"/>
          <w:lang w:val="da-DK"/>
        </w:rPr>
      </w:pPr>
    </w:p>
    <w:p w14:paraId="27A50D17" w14:textId="045635D8" w:rsidR="00C07A29" w:rsidRPr="00CE3381" w:rsidRDefault="00B97E14">
      <w:pPr>
        <w:pStyle w:val="Listeafsnit"/>
        <w:numPr>
          <w:ilvl w:val="1"/>
          <w:numId w:val="4"/>
        </w:numPr>
        <w:tabs>
          <w:tab w:val="left" w:pos="1245"/>
          <w:tab w:val="left" w:pos="1246"/>
        </w:tabs>
        <w:spacing w:line="333" w:lineRule="auto"/>
        <w:ind w:left="1249" w:right="318" w:hanging="993"/>
        <w:jc w:val="both"/>
        <w:rPr>
          <w:color w:val="1C1A1D"/>
          <w:lang w:val="da-DK"/>
        </w:rPr>
      </w:pPr>
      <w:r w:rsidRPr="00CE3381">
        <w:rPr>
          <w:color w:val="1C1A1D"/>
          <w:w w:val="105"/>
          <w:lang w:val="da-DK"/>
        </w:rPr>
        <w:t>Indkaldelse skal ske med mindst 8 dages varsel til afholdelse senest 21 dage efter begæringens modtagelse eller truffet beslutning</w:t>
      </w:r>
      <w:r w:rsidRPr="00CE3381">
        <w:rPr>
          <w:color w:val="1C1A1D"/>
          <w:spacing w:val="28"/>
          <w:w w:val="105"/>
          <w:lang w:val="da-DK"/>
        </w:rPr>
        <w:t xml:space="preserve"> </w:t>
      </w:r>
      <w:r w:rsidRPr="00CE3381">
        <w:rPr>
          <w:color w:val="1C1A1D"/>
          <w:w w:val="105"/>
          <w:lang w:val="da-DK"/>
        </w:rPr>
        <w:t>herom</w:t>
      </w:r>
      <w:r w:rsidRPr="00CE3381">
        <w:rPr>
          <w:color w:val="343434"/>
          <w:w w:val="105"/>
          <w:lang w:val="da-DK"/>
        </w:rPr>
        <w:t>.</w:t>
      </w:r>
    </w:p>
    <w:p w14:paraId="01F3E474" w14:textId="77777777" w:rsidR="00C07A29" w:rsidRPr="00CE3381" w:rsidRDefault="00C07A29">
      <w:pPr>
        <w:pStyle w:val="Brdtekst"/>
        <w:spacing w:before="8"/>
        <w:rPr>
          <w:sz w:val="28"/>
          <w:lang w:val="da-DK"/>
        </w:rPr>
      </w:pPr>
    </w:p>
    <w:p w14:paraId="048FF95B" w14:textId="77777777" w:rsidR="00C07A29" w:rsidRPr="00CE3381" w:rsidRDefault="00B97E14">
      <w:pPr>
        <w:pStyle w:val="Listeafsnit"/>
        <w:numPr>
          <w:ilvl w:val="1"/>
          <w:numId w:val="4"/>
        </w:numPr>
        <w:tabs>
          <w:tab w:val="left" w:pos="1246"/>
          <w:tab w:val="left" w:pos="1248"/>
        </w:tabs>
        <w:spacing w:line="326" w:lineRule="auto"/>
        <w:ind w:left="1238" w:right="309" w:hanging="987"/>
        <w:jc w:val="both"/>
        <w:rPr>
          <w:color w:val="1C1A1D"/>
          <w:lang w:val="da-DK"/>
        </w:rPr>
      </w:pPr>
      <w:r w:rsidRPr="00CE3381">
        <w:rPr>
          <w:color w:val="1C1A1D"/>
          <w:w w:val="110"/>
          <w:lang w:val="da-DK"/>
        </w:rPr>
        <w:t>Begæring</w:t>
      </w:r>
      <w:r w:rsidRPr="00CE3381">
        <w:rPr>
          <w:color w:val="1C1A1D"/>
          <w:spacing w:val="-11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fra</w:t>
      </w:r>
      <w:r w:rsidRPr="00CE3381">
        <w:rPr>
          <w:color w:val="1C1A1D"/>
          <w:spacing w:val="-1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medlemmer</w:t>
      </w:r>
      <w:r w:rsidRPr="00CE3381">
        <w:rPr>
          <w:color w:val="1C1A1D"/>
          <w:spacing w:val="-5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skal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angive,</w:t>
      </w:r>
      <w:r w:rsidRPr="00CE3381">
        <w:rPr>
          <w:color w:val="1C1A1D"/>
          <w:spacing w:val="-11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hvad</w:t>
      </w:r>
      <w:r w:rsidRPr="00CE3381">
        <w:rPr>
          <w:color w:val="1C1A1D"/>
          <w:spacing w:val="-12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der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ønskes</w:t>
      </w:r>
      <w:r w:rsidRPr="00CE3381">
        <w:rPr>
          <w:color w:val="1C1A1D"/>
          <w:spacing w:val="-11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behandlet</w:t>
      </w:r>
      <w:r w:rsidRPr="00CE3381">
        <w:rPr>
          <w:color w:val="1C1A1D"/>
          <w:spacing w:val="-8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på</w:t>
      </w:r>
      <w:r w:rsidRPr="00CE3381">
        <w:rPr>
          <w:color w:val="1C1A1D"/>
          <w:spacing w:val="-19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den</w:t>
      </w:r>
      <w:r w:rsidRPr="00CE3381">
        <w:rPr>
          <w:color w:val="1C1A1D"/>
          <w:spacing w:val="-1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ekstraordinære generalforsamling.</w:t>
      </w:r>
      <w:r w:rsidRPr="00CE3381">
        <w:rPr>
          <w:color w:val="1C1A1D"/>
          <w:spacing w:val="-25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Indkaldelse</w:t>
      </w:r>
      <w:r w:rsidRPr="00CE3381">
        <w:rPr>
          <w:color w:val="1C1A1D"/>
          <w:spacing w:val="-14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til</w:t>
      </w:r>
      <w:r w:rsidRPr="00CE3381">
        <w:rPr>
          <w:color w:val="1C1A1D"/>
          <w:spacing w:val="-23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ekstraordinær</w:t>
      </w:r>
      <w:r w:rsidRPr="00CE3381">
        <w:rPr>
          <w:color w:val="1C1A1D"/>
          <w:spacing w:val="-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generalforsamling</w:t>
      </w:r>
      <w:r w:rsidRPr="00CE3381">
        <w:rPr>
          <w:color w:val="1C1A1D"/>
          <w:spacing w:val="-30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skal</w:t>
      </w:r>
      <w:r w:rsidRPr="00CE3381">
        <w:rPr>
          <w:color w:val="1C1A1D"/>
          <w:spacing w:val="-1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indeholde</w:t>
      </w:r>
      <w:r w:rsidRPr="00CE3381">
        <w:rPr>
          <w:color w:val="1C1A1D"/>
          <w:spacing w:val="-16"/>
          <w:w w:val="110"/>
          <w:lang w:val="da-DK"/>
        </w:rPr>
        <w:t xml:space="preserve"> </w:t>
      </w:r>
      <w:r w:rsidRPr="00CE3381">
        <w:rPr>
          <w:color w:val="1C1A1D"/>
          <w:w w:val="110"/>
          <w:lang w:val="da-DK"/>
        </w:rPr>
        <w:t>dags­ orden.</w:t>
      </w:r>
    </w:p>
    <w:p w14:paraId="225DC8EB" w14:textId="77777777" w:rsidR="00C07A29" w:rsidRPr="00CE3381" w:rsidRDefault="00C07A29">
      <w:pPr>
        <w:spacing w:line="326" w:lineRule="auto"/>
        <w:jc w:val="both"/>
        <w:rPr>
          <w:lang w:val="da-DK"/>
        </w:rPr>
        <w:sectPr w:rsidR="00C07A29" w:rsidRPr="00CE3381">
          <w:pgSz w:w="11910" w:h="16840"/>
          <w:pgMar w:top="1260" w:right="960" w:bottom="0" w:left="980" w:header="1015" w:footer="0" w:gutter="0"/>
          <w:cols w:space="708"/>
        </w:sectPr>
      </w:pPr>
    </w:p>
    <w:p w14:paraId="02F193F7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08C62298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3429D15D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4351AF16" w14:textId="77777777" w:rsidR="00C07A29" w:rsidRPr="00CE3381" w:rsidRDefault="00C07A29">
      <w:pPr>
        <w:pStyle w:val="Brdtekst"/>
        <w:spacing w:before="6"/>
        <w:rPr>
          <w:sz w:val="26"/>
          <w:lang w:val="da-DK"/>
        </w:rPr>
      </w:pPr>
    </w:p>
    <w:p w14:paraId="2FB6AAD2" w14:textId="77777777" w:rsidR="00C07A29" w:rsidRPr="00CE3381" w:rsidRDefault="00B97E14">
      <w:pPr>
        <w:pStyle w:val="Listeafsnit"/>
        <w:numPr>
          <w:ilvl w:val="0"/>
          <w:numId w:val="3"/>
        </w:numPr>
        <w:tabs>
          <w:tab w:val="left" w:pos="1381"/>
          <w:tab w:val="left" w:pos="1382"/>
        </w:tabs>
        <w:spacing w:before="91"/>
        <w:ind w:hanging="987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BESTYRELSE</w:t>
      </w:r>
    </w:p>
    <w:p w14:paraId="0DC40D3D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353C938F" w14:textId="28F6C775" w:rsidR="00C07A29" w:rsidRPr="00CE3381" w:rsidRDefault="00B97E14">
      <w:pPr>
        <w:pStyle w:val="Listeafsnit"/>
        <w:numPr>
          <w:ilvl w:val="1"/>
          <w:numId w:val="3"/>
        </w:numPr>
        <w:tabs>
          <w:tab w:val="left" w:pos="1376"/>
          <w:tab w:val="left" w:pos="1377"/>
        </w:tabs>
        <w:spacing w:before="146" w:line="314" w:lineRule="auto"/>
        <w:ind w:left="1374" w:right="181" w:hanging="984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Foreningen</w:t>
      </w:r>
      <w:r w:rsidRPr="00CE3381">
        <w:rPr>
          <w:color w:val="232324"/>
          <w:spacing w:val="-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skal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have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en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bestyrelse</w:t>
      </w:r>
      <w:r w:rsidRPr="00CE3381">
        <w:rPr>
          <w:color w:val="2323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bestående</w:t>
      </w:r>
      <w:r w:rsidRPr="00CE3381">
        <w:rPr>
          <w:color w:val="2323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af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ins w:id="21" w:author="Flemming Enevoldsen" w:date="2021-01-25T14:56:00Z">
        <w:r w:rsidR="004739B1">
          <w:rPr>
            <w:color w:val="232324"/>
            <w:w w:val="105"/>
            <w:sz w:val="23"/>
            <w:lang w:val="da-DK"/>
          </w:rPr>
          <w:t>op til 12</w:t>
        </w:r>
      </w:ins>
      <w:del w:id="22" w:author="Flemming Enevoldsen" w:date="2021-01-25T14:56:00Z">
        <w:r w:rsidRPr="00CE3381" w:rsidDel="004739B1">
          <w:rPr>
            <w:color w:val="232324"/>
            <w:w w:val="105"/>
            <w:sz w:val="23"/>
            <w:lang w:val="da-DK"/>
          </w:rPr>
          <w:delText>13</w:delText>
        </w:r>
        <w:r w:rsidRPr="00CE3381" w:rsidDel="004739B1">
          <w:rPr>
            <w:color w:val="0C0C0C"/>
            <w:w w:val="105"/>
            <w:sz w:val="23"/>
            <w:lang w:val="da-DK"/>
          </w:rPr>
          <w:delText>-</w:delText>
        </w:r>
        <w:r w:rsidRPr="00CE3381" w:rsidDel="004739B1">
          <w:rPr>
            <w:color w:val="232324"/>
            <w:w w:val="105"/>
            <w:sz w:val="23"/>
            <w:lang w:val="da-DK"/>
          </w:rPr>
          <w:delText>15</w:delText>
        </w:r>
      </w:del>
      <w:r w:rsidRPr="00CE3381">
        <w:rPr>
          <w:color w:val="2323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medlemmer,</w:t>
      </w:r>
      <w:r w:rsidRPr="00CE3381">
        <w:rPr>
          <w:color w:val="232324"/>
          <w:spacing w:val="-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der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vælges/udpeges som</w:t>
      </w:r>
      <w:r w:rsidRPr="00CE3381">
        <w:rPr>
          <w:color w:val="232324"/>
          <w:spacing w:val="3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følger</w:t>
      </w:r>
      <w:r w:rsidRPr="00CE3381">
        <w:rPr>
          <w:color w:val="0C0C0C"/>
          <w:w w:val="105"/>
          <w:sz w:val="23"/>
          <w:lang w:val="da-DK"/>
        </w:rPr>
        <w:t>:</w:t>
      </w:r>
    </w:p>
    <w:p w14:paraId="6FF5A9D7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3E819597" w14:textId="1E4EA374" w:rsidR="00C07A29" w:rsidRPr="00CE3381" w:rsidRDefault="004739B1">
      <w:pPr>
        <w:pStyle w:val="Brdtekst"/>
        <w:ind w:left="1374"/>
        <w:rPr>
          <w:lang w:val="da-DK"/>
        </w:rPr>
      </w:pPr>
      <w:ins w:id="23" w:author="Flemming Enevoldsen" w:date="2021-01-25T14:57:00Z">
        <w:r>
          <w:rPr>
            <w:color w:val="232324"/>
            <w:w w:val="105"/>
            <w:lang w:val="da-DK"/>
          </w:rPr>
          <w:t>6</w:t>
        </w:r>
      </w:ins>
      <w:del w:id="24" w:author="Flemming Enevoldsen" w:date="2021-01-25T14:57:00Z">
        <w:r w:rsidR="00B97E14" w:rsidRPr="00CE3381" w:rsidDel="004739B1">
          <w:rPr>
            <w:color w:val="232324"/>
            <w:w w:val="105"/>
            <w:lang w:val="da-DK"/>
          </w:rPr>
          <w:delText>5</w:delText>
        </w:r>
      </w:del>
      <w:r w:rsidR="00B97E14" w:rsidRPr="00CE3381">
        <w:rPr>
          <w:color w:val="232324"/>
          <w:w w:val="105"/>
          <w:lang w:val="da-DK"/>
        </w:rPr>
        <w:t xml:space="preserve"> generalforsamlingsvalgte bestyrelsesmedlemmer</w:t>
      </w:r>
    </w:p>
    <w:p w14:paraId="0C549EB2" w14:textId="097D8FBB" w:rsidR="00C07A29" w:rsidRPr="00CE3381" w:rsidDel="004739B1" w:rsidRDefault="00B97E14">
      <w:pPr>
        <w:pStyle w:val="Brdtekst"/>
        <w:spacing w:before="77" w:line="314" w:lineRule="auto"/>
        <w:ind w:left="1368" w:right="2" w:firstLine="2"/>
        <w:rPr>
          <w:del w:id="25" w:author="Flemming Enevoldsen" w:date="2021-01-25T14:57:00Z"/>
          <w:lang w:val="da-DK"/>
        </w:rPr>
      </w:pPr>
      <w:del w:id="26" w:author="Flemming Enevoldsen" w:date="2021-01-25T14:57:00Z">
        <w:r w:rsidRPr="00CE3381" w:rsidDel="004739B1">
          <w:rPr>
            <w:color w:val="232324"/>
            <w:w w:val="105"/>
            <w:lang w:val="da-DK"/>
          </w:rPr>
          <w:delText>2</w:delText>
        </w:r>
        <w:r w:rsidRPr="00CE3381" w:rsidDel="004739B1">
          <w:rPr>
            <w:color w:val="232324"/>
            <w:spacing w:val="-23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bestyrelsesmedlemmer</w:delText>
        </w:r>
        <w:r w:rsidRPr="00CE3381" w:rsidDel="004739B1">
          <w:rPr>
            <w:color w:val="232324"/>
            <w:spacing w:val="-23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valgt</w:delText>
        </w:r>
        <w:r w:rsidRPr="00CE3381" w:rsidDel="004739B1">
          <w:rPr>
            <w:color w:val="232324"/>
            <w:spacing w:val="-16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blandt</w:delText>
        </w:r>
        <w:r w:rsidRPr="00CE3381" w:rsidDel="004739B1">
          <w:rPr>
            <w:color w:val="232324"/>
            <w:spacing w:val="-18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medlemmerne</w:delText>
        </w:r>
        <w:r w:rsidRPr="00CE3381" w:rsidDel="004739B1">
          <w:rPr>
            <w:color w:val="232324"/>
            <w:spacing w:val="-4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af</w:delText>
        </w:r>
        <w:r w:rsidRPr="00CE3381" w:rsidDel="004739B1">
          <w:rPr>
            <w:color w:val="232324"/>
            <w:spacing w:val="-21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de</w:delText>
        </w:r>
        <w:r w:rsidRPr="00CE3381" w:rsidDel="004739B1">
          <w:rPr>
            <w:color w:val="232324"/>
            <w:spacing w:val="-21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2</w:delText>
        </w:r>
        <w:r w:rsidRPr="00CE3381" w:rsidDel="004739B1">
          <w:rPr>
            <w:color w:val="232324"/>
            <w:spacing w:val="-23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Advisory</w:delText>
        </w:r>
        <w:r w:rsidRPr="00CE3381" w:rsidDel="004739B1">
          <w:rPr>
            <w:color w:val="232324"/>
            <w:spacing w:val="-10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Baards</w:delText>
        </w:r>
        <w:r w:rsidRPr="00CE3381" w:rsidDel="004739B1">
          <w:rPr>
            <w:color w:val="232324"/>
            <w:spacing w:val="-22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(Erhvervs­ liv og T</w:delText>
        </w:r>
        <w:r w:rsidR="00CE3381" w:rsidDel="004739B1">
          <w:rPr>
            <w:color w:val="232324"/>
            <w:w w:val="105"/>
            <w:lang w:val="da-DK"/>
          </w:rPr>
          <w:delText>ur</w:delText>
        </w:r>
        <w:r w:rsidRPr="00CE3381" w:rsidDel="004739B1">
          <w:rPr>
            <w:color w:val="232324"/>
            <w:w w:val="105"/>
            <w:lang w:val="da-DK"/>
          </w:rPr>
          <w:delText>isterhverv vælger hver 1</w:delText>
        </w:r>
        <w:r w:rsidRPr="00CE3381" w:rsidDel="004739B1">
          <w:rPr>
            <w:color w:val="232324"/>
            <w:spacing w:val="-14"/>
            <w:w w:val="105"/>
            <w:lang w:val="da-DK"/>
          </w:rPr>
          <w:delText xml:space="preserve"> </w:delText>
        </w:r>
        <w:r w:rsidRPr="00CE3381" w:rsidDel="004739B1">
          <w:rPr>
            <w:color w:val="232324"/>
            <w:w w:val="105"/>
            <w:lang w:val="da-DK"/>
          </w:rPr>
          <w:delText>medlem)</w:delText>
        </w:r>
      </w:del>
    </w:p>
    <w:p w14:paraId="2558C82A" w14:textId="77777777" w:rsidR="00C07A29" w:rsidRPr="00CE3381" w:rsidRDefault="00B97E14">
      <w:pPr>
        <w:pStyle w:val="Brdtekst"/>
        <w:spacing w:line="314" w:lineRule="auto"/>
        <w:ind w:left="1368" w:right="2729" w:hanging="3"/>
        <w:rPr>
          <w:lang w:val="da-DK"/>
        </w:rPr>
      </w:pPr>
      <w:r w:rsidRPr="00CE3381">
        <w:rPr>
          <w:color w:val="232324"/>
          <w:w w:val="105"/>
          <w:lang w:val="da-DK"/>
        </w:rPr>
        <w:t>2 borgmestre, 1 fra henholdsvis Esbjerg og Fanø Kommuner 1 byrådsmedlem udpeget af Esbjerg Byråd</w:t>
      </w:r>
    </w:p>
    <w:p w14:paraId="5A03C142" w14:textId="77777777" w:rsidR="00C07A29" w:rsidRPr="00CE3381" w:rsidRDefault="00B97E14">
      <w:pPr>
        <w:pStyle w:val="Listeafsnit"/>
        <w:numPr>
          <w:ilvl w:val="0"/>
          <w:numId w:val="2"/>
        </w:numPr>
        <w:tabs>
          <w:tab w:val="left" w:pos="1555"/>
        </w:tabs>
        <w:spacing w:line="259" w:lineRule="exact"/>
        <w:rPr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bestyrelsesmedlem fra uddannelsessektoren udpeget af Esbjerg</w:t>
      </w:r>
      <w:r w:rsidRPr="00CE3381">
        <w:rPr>
          <w:color w:val="232324"/>
          <w:spacing w:val="-3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Rektorkollegium</w:t>
      </w:r>
    </w:p>
    <w:p w14:paraId="5D19DE30" w14:textId="052A5399" w:rsidR="00C07A29" w:rsidRPr="00CE3381" w:rsidRDefault="00B97E14">
      <w:pPr>
        <w:pStyle w:val="Listeafsnit"/>
        <w:numPr>
          <w:ilvl w:val="0"/>
          <w:numId w:val="2"/>
        </w:numPr>
        <w:tabs>
          <w:tab w:val="left" w:pos="1555"/>
        </w:tabs>
        <w:spacing w:before="81"/>
        <w:ind w:hanging="189"/>
        <w:rPr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bestyrelsesmedlemmer</w:t>
      </w:r>
      <w:r w:rsidRPr="00CE3381">
        <w:rPr>
          <w:color w:val="2323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udpeget</w:t>
      </w:r>
      <w:r w:rsidRPr="00CE3381">
        <w:rPr>
          <w:color w:val="232324"/>
          <w:spacing w:val="-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af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arbejdsmarkedets</w:t>
      </w:r>
      <w:r w:rsidRPr="00CE3381">
        <w:rPr>
          <w:color w:val="2323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parter</w:t>
      </w:r>
      <w:r w:rsidRPr="00CE3381">
        <w:rPr>
          <w:color w:val="232324"/>
          <w:spacing w:val="-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(for</w:t>
      </w:r>
      <w:r w:rsidRPr="00CE3381">
        <w:rPr>
          <w:color w:val="232324"/>
          <w:spacing w:val="-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nuværende DI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og</w:t>
      </w:r>
      <w:r w:rsidRPr="00CE3381">
        <w:rPr>
          <w:color w:val="232324"/>
          <w:spacing w:val="-8"/>
          <w:w w:val="105"/>
          <w:sz w:val="23"/>
          <w:lang w:val="da-DK"/>
        </w:rPr>
        <w:t xml:space="preserve"> </w:t>
      </w:r>
      <w:ins w:id="27" w:author="Susanne Nordenbæk" w:date="2021-01-26T16:52:00Z">
        <w:r w:rsidR="006E6CA3">
          <w:rPr>
            <w:color w:val="232324"/>
            <w:spacing w:val="-8"/>
            <w:w w:val="105"/>
            <w:sz w:val="23"/>
            <w:lang w:val="da-DK"/>
          </w:rPr>
          <w:t>FH</w:t>
        </w:r>
      </w:ins>
      <w:del w:id="28" w:author="Susanne Nordenbæk" w:date="2021-01-26T16:52:00Z">
        <w:r w:rsidRPr="00CE3381" w:rsidDel="006E6CA3">
          <w:rPr>
            <w:color w:val="232324"/>
            <w:w w:val="105"/>
            <w:sz w:val="23"/>
            <w:lang w:val="da-DK"/>
          </w:rPr>
          <w:delText>LO</w:delText>
        </w:r>
      </w:del>
      <w:r w:rsidRPr="00CE3381">
        <w:rPr>
          <w:color w:val="232324"/>
          <w:w w:val="105"/>
          <w:sz w:val="23"/>
          <w:lang w:val="da-DK"/>
        </w:rPr>
        <w:t>)</w:t>
      </w:r>
    </w:p>
    <w:p w14:paraId="446DAFC7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3EFD450D" w14:textId="51F111BC" w:rsidR="00C07A29" w:rsidDel="00F227F7" w:rsidRDefault="00B97E14">
      <w:pPr>
        <w:pStyle w:val="Brdtekst"/>
        <w:spacing w:before="146" w:line="309" w:lineRule="auto"/>
        <w:ind w:left="1364" w:firstLine="2"/>
        <w:rPr>
          <w:del w:id="29" w:author="Flemming Enevoldsen" w:date="2021-01-25T15:24:00Z"/>
          <w:color w:val="232324"/>
          <w:w w:val="105"/>
          <w:lang w:val="da-DK"/>
        </w:rPr>
      </w:pPr>
      <w:del w:id="30" w:author="Flemming Enevoldsen" w:date="2021-01-25T15:24:00Z">
        <w:r w:rsidRPr="00CE3381" w:rsidDel="00DB1962">
          <w:rPr>
            <w:color w:val="232324"/>
            <w:w w:val="105"/>
            <w:lang w:val="da-DK"/>
          </w:rPr>
          <w:delText>Bestyrelsen kan tillige selv udpege 1 - 2 bestyrelsesmedlemmer, der efter bestyrelsens vurdering vil tilføre bestyrelsen særlige kompetencer.</w:delText>
        </w:r>
      </w:del>
    </w:p>
    <w:p w14:paraId="2842487E" w14:textId="5C39B2B1" w:rsidR="00F227F7" w:rsidRPr="00CE3381" w:rsidRDefault="00F227F7">
      <w:pPr>
        <w:pStyle w:val="Brdtekst"/>
        <w:spacing w:before="146" w:line="309" w:lineRule="auto"/>
        <w:ind w:left="1364" w:firstLine="2"/>
        <w:rPr>
          <w:ins w:id="31" w:author="Flemming Enevoldsen" w:date="2021-02-17T13:00:00Z"/>
          <w:lang w:val="da-DK"/>
        </w:rPr>
      </w:pPr>
      <w:ins w:id="32" w:author="Flemming Enevoldsen" w:date="2021-02-17T13:00:00Z">
        <w:r>
          <w:rPr>
            <w:color w:val="232324"/>
            <w:w w:val="105"/>
            <w:lang w:val="da-DK"/>
          </w:rPr>
          <w:t xml:space="preserve">Bestyrelsen skal i videst muligt omfang sammensættes repræsentativt i forhold til </w:t>
        </w:r>
      </w:ins>
      <w:ins w:id="33" w:author="Flemming Enevoldsen" w:date="2021-02-17T13:02:00Z">
        <w:r>
          <w:rPr>
            <w:color w:val="232324"/>
            <w:w w:val="105"/>
            <w:lang w:val="da-DK"/>
          </w:rPr>
          <w:t xml:space="preserve">medlemssammensætningen </w:t>
        </w:r>
      </w:ins>
      <w:ins w:id="34" w:author="Flemming Enevoldsen" w:date="2021-02-17T13:03:00Z">
        <w:r>
          <w:rPr>
            <w:color w:val="232324"/>
            <w:w w:val="105"/>
            <w:lang w:val="da-DK"/>
          </w:rPr>
          <w:t>(</w:t>
        </w:r>
      </w:ins>
      <w:ins w:id="35" w:author="Flemming Enevoldsen" w:date="2021-02-17T13:01:00Z">
        <w:r>
          <w:rPr>
            <w:color w:val="232324"/>
            <w:w w:val="105"/>
            <w:lang w:val="da-DK"/>
          </w:rPr>
          <w:t>brancher, virksomhedstyper, geografi</w:t>
        </w:r>
      </w:ins>
      <w:ins w:id="36" w:author="Flemming Enevoldsen" w:date="2021-02-17T13:03:00Z">
        <w:r>
          <w:rPr>
            <w:color w:val="232324"/>
            <w:w w:val="105"/>
            <w:lang w:val="da-DK"/>
          </w:rPr>
          <w:t>)</w:t>
        </w:r>
      </w:ins>
      <w:ins w:id="37" w:author="Flemming Enevoldsen" w:date="2021-02-17T13:02:00Z">
        <w:r>
          <w:rPr>
            <w:color w:val="232324"/>
            <w:w w:val="105"/>
            <w:lang w:val="da-DK"/>
          </w:rPr>
          <w:t xml:space="preserve"> og diversitet</w:t>
        </w:r>
      </w:ins>
      <w:ins w:id="38" w:author="Flemming Enevoldsen" w:date="2021-02-17T13:03:00Z">
        <w:r>
          <w:rPr>
            <w:color w:val="232324"/>
            <w:w w:val="105"/>
            <w:lang w:val="da-DK"/>
          </w:rPr>
          <w:t xml:space="preserve"> (køn, alder m.m.).</w:t>
        </w:r>
      </w:ins>
      <w:ins w:id="39" w:author="Flemming Enevoldsen" w:date="2021-02-17T13:02:00Z">
        <w:r>
          <w:rPr>
            <w:color w:val="232324"/>
            <w:w w:val="105"/>
            <w:lang w:val="da-DK"/>
          </w:rPr>
          <w:t xml:space="preserve"> </w:t>
        </w:r>
      </w:ins>
    </w:p>
    <w:p w14:paraId="154EE2CF" w14:textId="77777777" w:rsidR="00C07A29" w:rsidRPr="00CE3381" w:rsidRDefault="00C07A29">
      <w:pPr>
        <w:pStyle w:val="Brdtekst"/>
        <w:spacing w:before="6"/>
        <w:rPr>
          <w:sz w:val="30"/>
          <w:lang w:val="da-DK"/>
        </w:rPr>
      </w:pPr>
    </w:p>
    <w:p w14:paraId="0E5FE5EF" w14:textId="0C9998B3" w:rsidR="00C07A29" w:rsidRPr="00CE3381" w:rsidRDefault="00B97E14">
      <w:pPr>
        <w:pStyle w:val="Listeafsnit"/>
        <w:numPr>
          <w:ilvl w:val="1"/>
          <w:numId w:val="3"/>
        </w:numPr>
        <w:tabs>
          <w:tab w:val="left" w:pos="1357"/>
          <w:tab w:val="left" w:pos="1358"/>
        </w:tabs>
        <w:spacing w:line="314" w:lineRule="auto"/>
        <w:ind w:left="1356" w:right="195" w:hanging="986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Bestyrelsesmedlemmer vælges/udpeges for en periode på 2 år a</w:t>
      </w:r>
      <w:ins w:id="40" w:author="David Dupont-Mouritzen" w:date="2021-01-25T22:03:00Z">
        <w:r w:rsidR="0092671A">
          <w:rPr>
            <w:color w:val="232324"/>
            <w:w w:val="105"/>
            <w:sz w:val="23"/>
            <w:lang w:val="da-DK"/>
          </w:rPr>
          <w:t>f</w:t>
        </w:r>
      </w:ins>
      <w:del w:id="41" w:author="David Dupont-Mouritzen" w:date="2021-01-25T22:03:00Z">
        <w:r w:rsidRPr="00CE3381" w:rsidDel="0092671A">
          <w:rPr>
            <w:color w:val="232324"/>
            <w:w w:val="105"/>
            <w:sz w:val="23"/>
            <w:lang w:val="da-DK"/>
          </w:rPr>
          <w:delText>d</w:delText>
        </w:r>
      </w:del>
      <w:r w:rsidRPr="00CE3381">
        <w:rPr>
          <w:color w:val="232324"/>
          <w:w w:val="105"/>
          <w:sz w:val="23"/>
          <w:lang w:val="da-DK"/>
        </w:rPr>
        <w:t xml:space="preserve"> gangen, dog er det af Esbjerg</w:t>
      </w:r>
      <w:r w:rsidRPr="00CE3381">
        <w:rPr>
          <w:color w:val="2323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Byråd</w:t>
      </w:r>
      <w:r w:rsidRPr="00CE3381">
        <w:rPr>
          <w:color w:val="232324"/>
          <w:spacing w:val="-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udpegede</w:t>
      </w:r>
      <w:r w:rsidRPr="00CE3381">
        <w:rPr>
          <w:color w:val="232324"/>
          <w:spacing w:val="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bestyrelsesmedlem</w:t>
      </w:r>
      <w:r w:rsidRPr="00CE3381">
        <w:rPr>
          <w:color w:val="2323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udpeget</w:t>
      </w:r>
      <w:r w:rsidRPr="00CE3381">
        <w:rPr>
          <w:color w:val="2323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en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hel</w:t>
      </w:r>
      <w:r w:rsidRPr="00CE3381">
        <w:rPr>
          <w:color w:val="2323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kommunalvalgsperiode.</w:t>
      </w:r>
    </w:p>
    <w:p w14:paraId="1004C749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225DFD9C" w14:textId="26E7A49A" w:rsidR="00C07A29" w:rsidRPr="000378D7" w:rsidRDefault="00B97E14">
      <w:pPr>
        <w:pStyle w:val="Listeafsnit"/>
        <w:numPr>
          <w:ilvl w:val="1"/>
          <w:numId w:val="3"/>
        </w:numPr>
        <w:tabs>
          <w:tab w:val="left" w:pos="1353"/>
          <w:tab w:val="left" w:pos="1354"/>
        </w:tabs>
        <w:ind w:left="1353" w:hanging="988"/>
        <w:rPr>
          <w:ins w:id="42" w:author="Flemming Enevoldsen" w:date="2021-01-25T15:11:00Z"/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Genvalg/udpegning kan finde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sted.</w:t>
      </w:r>
      <w:ins w:id="43" w:author="Flemming Enevoldsen" w:date="2021-01-25T14:57:00Z">
        <w:r w:rsidR="004739B1">
          <w:rPr>
            <w:color w:val="232324"/>
            <w:w w:val="105"/>
            <w:sz w:val="23"/>
            <w:lang w:val="da-DK"/>
          </w:rPr>
          <w:t xml:space="preserve"> Det tilstræbes</w:t>
        </w:r>
      </w:ins>
      <w:ins w:id="44" w:author="Flemming Enevoldsen" w:date="2021-01-25T14:58:00Z">
        <w:r w:rsidR="004739B1">
          <w:rPr>
            <w:color w:val="232324"/>
            <w:w w:val="105"/>
            <w:sz w:val="23"/>
            <w:lang w:val="da-DK"/>
          </w:rPr>
          <w:t xml:space="preserve">, at der sker en løbende udskiftning af bestyrelsesmedlemmer, således at </w:t>
        </w:r>
      </w:ins>
      <w:ins w:id="45" w:author="Flemming Enevoldsen" w:date="2021-02-17T13:04:00Z">
        <w:r w:rsidR="00F227F7">
          <w:rPr>
            <w:color w:val="232324"/>
            <w:w w:val="105"/>
            <w:sz w:val="23"/>
            <w:lang w:val="da-DK"/>
          </w:rPr>
          <w:t xml:space="preserve">det enkelte medlem </w:t>
        </w:r>
      </w:ins>
      <w:ins w:id="46" w:author="Flemming Enevoldsen" w:date="2021-03-15T08:05:00Z">
        <w:r w:rsidR="00423E2F">
          <w:rPr>
            <w:color w:val="232324"/>
            <w:w w:val="105"/>
            <w:sz w:val="23"/>
            <w:lang w:val="da-DK"/>
          </w:rPr>
          <w:t xml:space="preserve">(generalforsamlingsvalgte) </w:t>
        </w:r>
      </w:ins>
      <w:ins w:id="47" w:author="Flemming Enevoldsen" w:date="2021-02-17T13:04:00Z">
        <w:r w:rsidR="00F227F7">
          <w:rPr>
            <w:color w:val="232324"/>
            <w:w w:val="105"/>
            <w:sz w:val="23"/>
            <w:lang w:val="da-DK"/>
          </w:rPr>
          <w:t xml:space="preserve">typisk sidder i </w:t>
        </w:r>
      </w:ins>
      <w:ins w:id="48" w:author="Flemming Enevoldsen" w:date="2021-01-25T14:58:00Z">
        <w:r w:rsidR="004739B1">
          <w:rPr>
            <w:color w:val="232324"/>
            <w:w w:val="105"/>
            <w:sz w:val="23"/>
            <w:lang w:val="da-DK"/>
          </w:rPr>
          <w:t xml:space="preserve">bestyrelsen </w:t>
        </w:r>
      </w:ins>
      <w:ins w:id="49" w:author="Flemming Enevoldsen" w:date="2021-02-17T13:05:00Z">
        <w:r w:rsidR="00F227F7">
          <w:rPr>
            <w:color w:val="232324"/>
            <w:w w:val="105"/>
            <w:sz w:val="23"/>
            <w:lang w:val="da-DK"/>
          </w:rPr>
          <w:t xml:space="preserve">op til 6 år. </w:t>
        </w:r>
      </w:ins>
      <w:ins w:id="50" w:author="Flemming Enevoldsen" w:date="2021-02-17T13:06:00Z">
        <w:r w:rsidR="00F227F7">
          <w:rPr>
            <w:color w:val="232324"/>
            <w:w w:val="105"/>
            <w:sz w:val="23"/>
            <w:lang w:val="da-DK"/>
          </w:rPr>
          <w:t xml:space="preserve">(3 valgperioder). </w:t>
        </w:r>
      </w:ins>
    </w:p>
    <w:p w14:paraId="4D2F7E30" w14:textId="77777777" w:rsidR="00561007" w:rsidRPr="000378D7" w:rsidRDefault="00561007">
      <w:pPr>
        <w:pStyle w:val="Listeafsnit"/>
        <w:numPr>
          <w:ilvl w:val="1"/>
          <w:numId w:val="3"/>
        </w:numPr>
        <w:tabs>
          <w:tab w:val="left" w:pos="1353"/>
          <w:tab w:val="left" w:pos="1354"/>
        </w:tabs>
        <w:ind w:left="1353" w:hanging="988"/>
        <w:rPr>
          <w:ins w:id="51" w:author="Flemming Enevoldsen" w:date="2021-01-25T15:11:00Z"/>
          <w:color w:val="232324"/>
          <w:sz w:val="23"/>
          <w:lang w:val="da-DK"/>
        </w:rPr>
      </w:pPr>
    </w:p>
    <w:p w14:paraId="20DF9A0F" w14:textId="3B91DC80" w:rsidR="00561007" w:rsidRPr="00CE3381" w:rsidRDefault="00561007">
      <w:pPr>
        <w:pStyle w:val="Listeafsnit"/>
        <w:numPr>
          <w:ilvl w:val="1"/>
          <w:numId w:val="3"/>
        </w:numPr>
        <w:tabs>
          <w:tab w:val="left" w:pos="1353"/>
          <w:tab w:val="left" w:pos="1354"/>
        </w:tabs>
        <w:ind w:left="1353" w:hanging="988"/>
        <w:rPr>
          <w:color w:val="232324"/>
          <w:sz w:val="23"/>
          <w:lang w:val="da-DK"/>
        </w:rPr>
      </w:pPr>
      <w:ins w:id="52" w:author="Flemming Enevoldsen" w:date="2021-01-25T15:11:00Z">
        <w:r>
          <w:rPr>
            <w:color w:val="232324"/>
            <w:w w:val="105"/>
            <w:sz w:val="23"/>
            <w:lang w:val="da-DK"/>
          </w:rPr>
          <w:t>Bestyrelsen vælger blandt sine medlemmer en formand for Advisory Board(s)</w:t>
        </w:r>
      </w:ins>
    </w:p>
    <w:p w14:paraId="0AD70518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75EB1EC4" w14:textId="77777777" w:rsidR="00C07A29" w:rsidRPr="00CE3381" w:rsidRDefault="00B97E14">
      <w:pPr>
        <w:pStyle w:val="Listeafsnit"/>
        <w:numPr>
          <w:ilvl w:val="0"/>
          <w:numId w:val="3"/>
        </w:numPr>
        <w:tabs>
          <w:tab w:val="left" w:pos="1352"/>
          <w:tab w:val="left" w:pos="1353"/>
        </w:tabs>
        <w:spacing w:before="147"/>
        <w:ind w:left="1352" w:hanging="987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BESTYRELSENS</w:t>
      </w:r>
      <w:r w:rsidRPr="00CE3381">
        <w:rPr>
          <w:color w:val="232324"/>
          <w:spacing w:val="43"/>
          <w:sz w:val="23"/>
          <w:lang w:val="da-DK"/>
        </w:rPr>
        <w:t xml:space="preserve"> </w:t>
      </w:r>
      <w:r w:rsidRPr="00CE3381">
        <w:rPr>
          <w:color w:val="232324"/>
          <w:sz w:val="23"/>
          <w:lang w:val="da-DK"/>
        </w:rPr>
        <w:t>KONSTITUTION</w:t>
      </w:r>
    </w:p>
    <w:p w14:paraId="5808361E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4E1112E9" w14:textId="74B843DC" w:rsidR="00C07A29" w:rsidRPr="00CE3381" w:rsidRDefault="00B97E14">
      <w:pPr>
        <w:pStyle w:val="Listeafsnit"/>
        <w:numPr>
          <w:ilvl w:val="1"/>
          <w:numId w:val="3"/>
        </w:numPr>
        <w:tabs>
          <w:tab w:val="left" w:pos="1352"/>
          <w:tab w:val="left" w:pos="1353"/>
        </w:tabs>
        <w:spacing w:before="152" w:line="309" w:lineRule="auto"/>
        <w:ind w:left="1348" w:right="222" w:hanging="987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 xml:space="preserve">Bestyrelsen vælger selv formand </w:t>
      </w:r>
      <w:ins w:id="53" w:author="Flemming Enevoldsen" w:date="2021-02-17T13:07:00Z">
        <w:r w:rsidR="00764F69">
          <w:rPr>
            <w:color w:val="232324"/>
            <w:w w:val="105"/>
            <w:sz w:val="23"/>
            <w:lang w:val="da-DK"/>
          </w:rPr>
          <w:t>blandt de 6 generalforsamlingsvalgte medlemmer.</w:t>
        </w:r>
      </w:ins>
      <w:del w:id="54" w:author="Flemming Enevoldsen" w:date="2021-02-17T13:07:00Z">
        <w:r w:rsidRPr="00CE3381" w:rsidDel="00764F69">
          <w:rPr>
            <w:color w:val="232324"/>
            <w:w w:val="105"/>
            <w:sz w:val="23"/>
            <w:lang w:val="da-DK"/>
          </w:rPr>
          <w:delText xml:space="preserve">og </w:delText>
        </w:r>
      </w:del>
      <w:del w:id="55" w:author="Flemming Enevoldsen" w:date="2021-01-26T15:24:00Z">
        <w:r w:rsidRPr="00CE3381" w:rsidDel="000E5ADE">
          <w:rPr>
            <w:color w:val="232324"/>
            <w:w w:val="105"/>
            <w:sz w:val="23"/>
            <w:lang w:val="da-DK"/>
          </w:rPr>
          <w:delText>2</w:delText>
        </w:r>
      </w:del>
      <w:del w:id="56" w:author="Flemming Enevoldsen" w:date="2021-02-17T13:07:00Z">
        <w:r w:rsidRPr="00CE3381" w:rsidDel="00764F69">
          <w:rPr>
            <w:color w:val="232324"/>
            <w:w w:val="105"/>
            <w:sz w:val="23"/>
            <w:lang w:val="da-DK"/>
          </w:rPr>
          <w:delText xml:space="preserve"> næstform</w:delText>
        </w:r>
      </w:del>
      <w:del w:id="57" w:author="Flemming Enevoldsen" w:date="2021-01-26T15:24:00Z">
        <w:r w:rsidRPr="00CE3381" w:rsidDel="000E5ADE">
          <w:rPr>
            <w:color w:val="232324"/>
            <w:w w:val="105"/>
            <w:sz w:val="23"/>
            <w:lang w:val="da-DK"/>
          </w:rPr>
          <w:delText>æ</w:delText>
        </w:r>
      </w:del>
      <w:del w:id="58" w:author="Flemming Enevoldsen" w:date="2021-02-17T13:07:00Z">
        <w:r w:rsidRPr="00CE3381" w:rsidDel="00764F69">
          <w:rPr>
            <w:color w:val="232324"/>
            <w:w w:val="105"/>
            <w:sz w:val="23"/>
            <w:lang w:val="da-DK"/>
          </w:rPr>
          <w:delText>nd</w:delText>
        </w:r>
      </w:del>
      <w:r w:rsidRPr="00CE3381">
        <w:rPr>
          <w:color w:val="0C0C0C"/>
          <w:w w:val="105"/>
          <w:sz w:val="23"/>
          <w:lang w:val="da-DK"/>
        </w:rPr>
        <w:t xml:space="preserve">. </w:t>
      </w:r>
      <w:del w:id="59" w:author="Flemming Enevoldsen" w:date="2021-01-26T15:24:00Z">
        <w:r w:rsidRPr="00CE3381" w:rsidDel="000E5ADE">
          <w:rPr>
            <w:color w:val="232324"/>
            <w:w w:val="105"/>
            <w:sz w:val="23"/>
            <w:lang w:val="da-DK"/>
          </w:rPr>
          <w:delText>Såfremt f</w:delText>
        </w:r>
      </w:del>
      <w:ins w:id="60" w:author="David Dupont-Mouritzen" w:date="2021-01-25T22:04:00Z">
        <w:del w:id="61" w:author="Flemming Enevoldsen" w:date="2021-01-26T15:24:00Z">
          <w:r w:rsidR="00D836D4" w:rsidDel="000E5ADE">
            <w:rPr>
              <w:color w:val="232324"/>
              <w:w w:val="105"/>
              <w:sz w:val="23"/>
              <w:lang w:val="da-DK"/>
            </w:rPr>
            <w:delText>or</w:delText>
          </w:r>
        </w:del>
      </w:ins>
      <w:del w:id="62" w:author="Flemming Enevoldsen" w:date="2021-01-26T15:24:00Z">
        <w:r w:rsidRPr="00CE3381" w:rsidDel="000E5ADE">
          <w:rPr>
            <w:color w:val="232324"/>
            <w:w w:val="105"/>
            <w:sz w:val="23"/>
            <w:lang w:val="da-DK"/>
          </w:rPr>
          <w:delText>mmanden repræsenterer erhvervslivet,</w:delText>
        </w:r>
        <w:r w:rsidRPr="00CE3381" w:rsidDel="000E5ADE">
          <w:rPr>
            <w:color w:val="232324"/>
            <w:spacing w:val="-22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skal</w:delText>
        </w:r>
        <w:r w:rsidRPr="00CE3381" w:rsidDel="000E5ADE">
          <w:rPr>
            <w:color w:val="232324"/>
            <w:spacing w:val="-19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den</w:delText>
        </w:r>
        <w:r w:rsidRPr="00CE3381" w:rsidDel="000E5ADE">
          <w:rPr>
            <w:color w:val="232324"/>
            <w:spacing w:val="-21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ene</w:delText>
        </w:r>
        <w:r w:rsidRPr="00CE3381" w:rsidDel="000E5ADE">
          <w:rPr>
            <w:color w:val="232324"/>
            <w:spacing w:val="-19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af</w:delText>
        </w:r>
        <w:r w:rsidRPr="00CE3381" w:rsidDel="000E5ADE">
          <w:rPr>
            <w:color w:val="232324"/>
            <w:spacing w:val="-25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næstformændene</w:delText>
        </w:r>
        <w:r w:rsidRPr="00CE3381" w:rsidDel="000E5ADE">
          <w:rPr>
            <w:color w:val="232324"/>
            <w:spacing w:val="-25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repræsentere</w:delText>
        </w:r>
        <w:r w:rsidRPr="00CE3381" w:rsidDel="000E5ADE">
          <w:rPr>
            <w:color w:val="232324"/>
            <w:spacing w:val="-12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turisterhvervet</w:delText>
        </w:r>
        <w:r w:rsidRPr="00CE3381" w:rsidDel="000E5ADE">
          <w:rPr>
            <w:color w:val="232324"/>
            <w:spacing w:val="-24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og</w:delText>
        </w:r>
        <w:r w:rsidRPr="00CE3381" w:rsidDel="000E5ADE">
          <w:rPr>
            <w:color w:val="232324"/>
            <w:spacing w:val="-26"/>
            <w:w w:val="105"/>
            <w:sz w:val="23"/>
            <w:lang w:val="da-DK"/>
          </w:rPr>
          <w:delText xml:space="preserve"> </w:delText>
        </w:r>
        <w:r w:rsidRPr="00CE3381" w:rsidDel="000E5ADE">
          <w:rPr>
            <w:color w:val="232324"/>
            <w:w w:val="105"/>
            <w:sz w:val="23"/>
            <w:lang w:val="da-DK"/>
          </w:rPr>
          <w:delText>omvendt</w:delText>
        </w:r>
      </w:del>
      <w:r w:rsidRPr="00CE3381">
        <w:rPr>
          <w:color w:val="232324"/>
          <w:w w:val="105"/>
          <w:sz w:val="23"/>
          <w:lang w:val="da-DK"/>
        </w:rPr>
        <w:t xml:space="preserve">. </w:t>
      </w:r>
      <w:del w:id="63" w:author="Flemming Enevoldsen" w:date="2021-02-17T13:07:00Z">
        <w:r w:rsidRPr="00CE3381" w:rsidDel="00764F69">
          <w:rPr>
            <w:color w:val="232324"/>
            <w:w w:val="105"/>
            <w:sz w:val="23"/>
            <w:lang w:val="da-DK"/>
          </w:rPr>
          <w:delText>Den</w:delText>
        </w:r>
        <w:r w:rsidRPr="00CE3381" w:rsidDel="00764F69">
          <w:rPr>
            <w:color w:val="232324"/>
            <w:spacing w:val="-11"/>
            <w:w w:val="105"/>
            <w:sz w:val="23"/>
            <w:lang w:val="da-DK"/>
          </w:rPr>
          <w:delText xml:space="preserve"> </w:delText>
        </w:r>
        <w:r w:rsidRPr="00CE3381" w:rsidDel="00764F69">
          <w:rPr>
            <w:color w:val="232324"/>
            <w:w w:val="105"/>
            <w:sz w:val="23"/>
            <w:lang w:val="da-DK"/>
          </w:rPr>
          <w:delText>anden</w:delText>
        </w:r>
        <w:r w:rsidRPr="00CE3381" w:rsidDel="00764F69">
          <w:rPr>
            <w:color w:val="232324"/>
            <w:spacing w:val="-2"/>
            <w:w w:val="105"/>
            <w:sz w:val="23"/>
            <w:lang w:val="da-DK"/>
          </w:rPr>
          <w:delText xml:space="preserve"> </w:delText>
        </w:r>
        <w:r w:rsidRPr="00CE3381" w:rsidDel="00764F69">
          <w:rPr>
            <w:color w:val="232324"/>
            <w:w w:val="105"/>
            <w:sz w:val="23"/>
            <w:lang w:val="da-DK"/>
          </w:rPr>
          <w:delText>n</w:delText>
        </w:r>
      </w:del>
      <w:ins w:id="64" w:author="Flemming Enevoldsen" w:date="2021-02-17T13:07:00Z">
        <w:r w:rsidR="00764F69">
          <w:rPr>
            <w:color w:val="232324"/>
            <w:w w:val="105"/>
            <w:sz w:val="23"/>
            <w:lang w:val="da-DK"/>
          </w:rPr>
          <w:t>N</w:t>
        </w:r>
      </w:ins>
      <w:r w:rsidRPr="00CE3381">
        <w:rPr>
          <w:color w:val="232324"/>
          <w:w w:val="105"/>
          <w:sz w:val="23"/>
          <w:lang w:val="da-DK"/>
        </w:rPr>
        <w:t>æstformand</w:t>
      </w:r>
      <w:r w:rsidRPr="00CE3381">
        <w:rPr>
          <w:color w:val="232324"/>
          <w:spacing w:val="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er</w:t>
      </w:r>
      <w:r w:rsidRPr="00CE3381">
        <w:rPr>
          <w:color w:val="2323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den</w:t>
      </w:r>
      <w:r w:rsidRPr="00CE3381">
        <w:rPr>
          <w:color w:val="232324"/>
          <w:spacing w:val="-1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til</w:t>
      </w:r>
      <w:r w:rsidRPr="00CE3381">
        <w:rPr>
          <w:color w:val="2323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enhver</w:t>
      </w:r>
      <w:r w:rsidRPr="00CE3381">
        <w:rPr>
          <w:color w:val="232324"/>
          <w:spacing w:val="-5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tid</w:t>
      </w:r>
      <w:r w:rsidRPr="00CE3381">
        <w:rPr>
          <w:color w:val="232324"/>
          <w:spacing w:val="-11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værende</w:t>
      </w:r>
      <w:r w:rsidRPr="00CE3381">
        <w:rPr>
          <w:color w:val="232324"/>
          <w:spacing w:val="-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borgmester i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Esbjerg</w:t>
      </w:r>
      <w:r w:rsidRPr="00CE3381">
        <w:rPr>
          <w:color w:val="232324"/>
          <w:spacing w:val="-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Kommune.</w:t>
      </w:r>
    </w:p>
    <w:p w14:paraId="000F51B6" w14:textId="77777777" w:rsidR="00C07A29" w:rsidRPr="00CE3381" w:rsidRDefault="00C07A29">
      <w:pPr>
        <w:pStyle w:val="Brdtekst"/>
        <w:spacing w:before="5"/>
        <w:rPr>
          <w:sz w:val="30"/>
          <w:lang w:val="da-DK"/>
        </w:rPr>
      </w:pPr>
    </w:p>
    <w:p w14:paraId="66BE5728" w14:textId="77777777" w:rsidR="00C07A29" w:rsidRPr="00CE3381" w:rsidRDefault="00B97E14">
      <w:pPr>
        <w:pStyle w:val="Listeafsnit"/>
        <w:numPr>
          <w:ilvl w:val="1"/>
          <w:numId w:val="3"/>
        </w:numPr>
        <w:tabs>
          <w:tab w:val="left" w:pos="1347"/>
          <w:tab w:val="left" w:pos="1348"/>
        </w:tabs>
        <w:ind w:left="1347" w:hanging="992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Bestyrelsen udarbejder en forretningsorden for bestyrelsens</w:t>
      </w:r>
      <w:r w:rsidRPr="00CE3381">
        <w:rPr>
          <w:color w:val="2323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324"/>
          <w:spacing w:val="-3"/>
          <w:w w:val="105"/>
          <w:sz w:val="23"/>
          <w:lang w:val="da-DK"/>
        </w:rPr>
        <w:t>arbejde</w:t>
      </w:r>
      <w:r w:rsidRPr="00CE3381">
        <w:rPr>
          <w:color w:val="0C0C0C"/>
          <w:spacing w:val="-3"/>
          <w:w w:val="105"/>
          <w:sz w:val="23"/>
          <w:lang w:val="da-DK"/>
        </w:rPr>
        <w:t>.</w:t>
      </w:r>
    </w:p>
    <w:p w14:paraId="2F228189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59D02A60" w14:textId="62B57F71" w:rsidR="00C07A29" w:rsidRPr="00CE3381" w:rsidRDefault="00B97E14">
      <w:pPr>
        <w:pStyle w:val="Brdtekst"/>
        <w:spacing w:before="147" w:line="314" w:lineRule="auto"/>
        <w:ind w:left="1343" w:firstLine="4"/>
        <w:rPr>
          <w:lang w:val="da-DK"/>
        </w:rPr>
      </w:pPr>
      <w:r w:rsidRPr="00CE3381">
        <w:rPr>
          <w:color w:val="232324"/>
          <w:w w:val="105"/>
          <w:lang w:val="da-DK"/>
        </w:rPr>
        <w:t>Bestyrelsen fastsætter i sin fo</w:t>
      </w:r>
      <w:r w:rsidR="00CE3381">
        <w:rPr>
          <w:color w:val="232324"/>
          <w:w w:val="105"/>
          <w:lang w:val="da-DK"/>
        </w:rPr>
        <w:t>rr</w:t>
      </w:r>
      <w:r w:rsidRPr="00CE3381">
        <w:rPr>
          <w:color w:val="232324"/>
          <w:w w:val="105"/>
          <w:lang w:val="da-DK"/>
        </w:rPr>
        <w:t xml:space="preserve">etningsorden </w:t>
      </w:r>
      <w:r w:rsidR="000D06F6" w:rsidRPr="00CE3381">
        <w:rPr>
          <w:color w:val="232324"/>
          <w:w w:val="105"/>
          <w:lang w:val="da-DK"/>
        </w:rPr>
        <w:t>retningslinjer</w:t>
      </w:r>
      <w:r w:rsidRPr="00CE3381">
        <w:rPr>
          <w:color w:val="232324"/>
          <w:w w:val="105"/>
          <w:lang w:val="da-DK"/>
        </w:rPr>
        <w:t xml:space="preserve"> for oprettelse af Advisory Boards og evt. nedsættelse af ad hoc</w:t>
      </w:r>
      <w:r w:rsidRPr="00CE3381">
        <w:rPr>
          <w:color w:val="232324"/>
          <w:spacing w:val="20"/>
          <w:w w:val="105"/>
          <w:lang w:val="da-DK"/>
        </w:rPr>
        <w:t xml:space="preserve"> </w:t>
      </w:r>
      <w:r w:rsidRPr="00CE3381">
        <w:rPr>
          <w:color w:val="232324"/>
          <w:w w:val="105"/>
          <w:lang w:val="da-DK"/>
        </w:rPr>
        <w:t>grupper</w:t>
      </w:r>
      <w:ins w:id="65" w:author="Flemming Enevoldsen" w:date="2021-02-17T13:11:00Z">
        <w:r w:rsidR="00764F69">
          <w:rPr>
            <w:color w:val="232324"/>
            <w:w w:val="105"/>
            <w:lang w:val="da-DK"/>
          </w:rPr>
          <w:t xml:space="preserve"> og udvalg</w:t>
        </w:r>
      </w:ins>
      <w:r w:rsidRPr="00CE3381">
        <w:rPr>
          <w:color w:val="232324"/>
          <w:w w:val="105"/>
          <w:lang w:val="da-DK"/>
        </w:rPr>
        <w:t>.</w:t>
      </w:r>
      <w:ins w:id="66" w:author="Flemming Enevoldsen" w:date="2021-01-25T15:01:00Z">
        <w:r w:rsidR="000D06F6">
          <w:rPr>
            <w:color w:val="232324"/>
            <w:w w:val="105"/>
            <w:lang w:val="da-DK"/>
          </w:rPr>
          <w:t xml:space="preserve"> </w:t>
        </w:r>
      </w:ins>
    </w:p>
    <w:p w14:paraId="21F69B44" w14:textId="77777777" w:rsidR="00C07A29" w:rsidRPr="00CE3381" w:rsidRDefault="00C07A29">
      <w:pPr>
        <w:pStyle w:val="Brdtekst"/>
        <w:rPr>
          <w:sz w:val="30"/>
          <w:lang w:val="da-DK"/>
        </w:rPr>
      </w:pPr>
    </w:p>
    <w:p w14:paraId="0CAF32E2" w14:textId="0D091B99" w:rsidR="00C07A29" w:rsidRPr="00CE3381" w:rsidRDefault="00B97E14">
      <w:pPr>
        <w:pStyle w:val="Listeafsnit"/>
        <w:numPr>
          <w:ilvl w:val="0"/>
          <w:numId w:val="3"/>
        </w:numPr>
        <w:tabs>
          <w:tab w:val="left" w:pos="1338"/>
          <w:tab w:val="left" w:pos="1339"/>
        </w:tabs>
        <w:ind w:left="1338"/>
        <w:rPr>
          <w:color w:val="232324"/>
          <w:sz w:val="23"/>
          <w:lang w:val="da-DK"/>
        </w:rPr>
      </w:pPr>
      <w:r w:rsidRPr="00CE3381">
        <w:rPr>
          <w:color w:val="232324"/>
          <w:sz w:val="23"/>
          <w:lang w:val="da-DK"/>
        </w:rPr>
        <w:t>BESTYRELSENS OPGAVER</w:t>
      </w:r>
    </w:p>
    <w:p w14:paraId="383FBDE7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0650A6F" w14:textId="058D023F" w:rsidR="00C07A29" w:rsidRPr="00CE3381" w:rsidRDefault="00B97E14">
      <w:pPr>
        <w:pStyle w:val="Listeafsnit"/>
        <w:numPr>
          <w:ilvl w:val="1"/>
          <w:numId w:val="3"/>
        </w:numPr>
        <w:tabs>
          <w:tab w:val="left" w:pos="1339"/>
        </w:tabs>
        <w:spacing w:before="147" w:line="312" w:lineRule="auto"/>
        <w:ind w:left="1334" w:right="207" w:hanging="981"/>
        <w:jc w:val="both"/>
        <w:rPr>
          <w:color w:val="232324"/>
          <w:sz w:val="23"/>
          <w:lang w:val="da-DK"/>
        </w:rPr>
      </w:pPr>
      <w:r w:rsidRPr="00CE3381">
        <w:rPr>
          <w:color w:val="232324"/>
          <w:w w:val="105"/>
          <w:sz w:val="23"/>
          <w:lang w:val="da-DK"/>
        </w:rPr>
        <w:t>Bestyrelsen</w:t>
      </w:r>
      <w:r w:rsidRPr="00CE3381">
        <w:rPr>
          <w:color w:val="2323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forestår</w:t>
      </w:r>
      <w:r w:rsidRPr="00CE3381">
        <w:rPr>
          <w:color w:val="232324"/>
          <w:spacing w:val="-1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sammen</w:t>
      </w:r>
      <w:r w:rsidRPr="00CE3381">
        <w:rPr>
          <w:color w:val="2323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med</w:t>
      </w:r>
      <w:r w:rsidRPr="00CE3381">
        <w:rPr>
          <w:color w:val="232324"/>
          <w:spacing w:val="-22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foreningens</w:t>
      </w:r>
      <w:r w:rsidRPr="00CE3381">
        <w:rPr>
          <w:color w:val="232324"/>
          <w:spacing w:val="-18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direktør</w:t>
      </w:r>
      <w:r w:rsidRPr="00CE3381">
        <w:rPr>
          <w:color w:val="232324"/>
          <w:spacing w:val="-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ledelsen</w:t>
      </w:r>
      <w:r w:rsidRPr="00CE3381">
        <w:rPr>
          <w:color w:val="232324"/>
          <w:spacing w:val="-14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af</w:t>
      </w:r>
      <w:r w:rsidRPr="00CE3381">
        <w:rPr>
          <w:color w:val="232324"/>
          <w:spacing w:val="-29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foreningens</w:t>
      </w:r>
      <w:r w:rsidRPr="00CE3381">
        <w:rPr>
          <w:color w:val="232324"/>
          <w:spacing w:val="-19"/>
          <w:w w:val="105"/>
          <w:sz w:val="23"/>
          <w:lang w:val="da-DK"/>
        </w:rPr>
        <w:t xml:space="preserve"> </w:t>
      </w:r>
      <w:r w:rsidR="000D06F6">
        <w:rPr>
          <w:color w:val="232324"/>
          <w:w w:val="105"/>
          <w:sz w:val="23"/>
          <w:lang w:val="da-DK"/>
        </w:rPr>
        <w:t>anliggender</w:t>
      </w:r>
      <w:r w:rsidRPr="00CE3381">
        <w:rPr>
          <w:color w:val="232324"/>
          <w:w w:val="105"/>
          <w:sz w:val="23"/>
          <w:lang w:val="da-DK"/>
        </w:rPr>
        <w:t>. Bestyrelsen ansætter og afskediger foreningens direktør, der varetager den daglige ledelse af foreningen</w:t>
      </w:r>
      <w:r w:rsidRPr="00CE3381">
        <w:rPr>
          <w:color w:val="424242"/>
          <w:w w:val="105"/>
          <w:sz w:val="23"/>
          <w:lang w:val="da-DK"/>
        </w:rPr>
        <w:t xml:space="preserve">, </w:t>
      </w:r>
      <w:r w:rsidRPr="00CE3381">
        <w:rPr>
          <w:color w:val="232324"/>
          <w:w w:val="105"/>
          <w:sz w:val="23"/>
          <w:lang w:val="da-DK"/>
        </w:rPr>
        <w:t>og som i øvrigt skal følge de retningslin</w:t>
      </w:r>
      <w:r w:rsidR="00CE3381">
        <w:rPr>
          <w:color w:val="232324"/>
          <w:w w:val="105"/>
          <w:sz w:val="23"/>
          <w:lang w:val="da-DK"/>
        </w:rPr>
        <w:t>j</w:t>
      </w:r>
      <w:r w:rsidRPr="00CE3381">
        <w:rPr>
          <w:color w:val="232324"/>
          <w:w w:val="105"/>
          <w:sz w:val="23"/>
          <w:lang w:val="da-DK"/>
        </w:rPr>
        <w:t>er og anvisninger som bestyrelsen</w:t>
      </w:r>
      <w:r w:rsidRPr="00CE3381">
        <w:rPr>
          <w:color w:val="232324"/>
          <w:spacing w:val="16"/>
          <w:w w:val="105"/>
          <w:sz w:val="23"/>
          <w:lang w:val="da-DK"/>
        </w:rPr>
        <w:t xml:space="preserve"> </w:t>
      </w:r>
      <w:r w:rsidRPr="00CE3381">
        <w:rPr>
          <w:color w:val="232324"/>
          <w:w w:val="105"/>
          <w:sz w:val="23"/>
          <w:lang w:val="da-DK"/>
        </w:rPr>
        <w:t>afgiver.</w:t>
      </w:r>
    </w:p>
    <w:p w14:paraId="3F4DEAB0" w14:textId="0E6F10AD" w:rsidR="00C07A29" w:rsidRPr="00CE3381" w:rsidDel="000D06F6" w:rsidRDefault="00C07A29">
      <w:pPr>
        <w:spacing w:line="312" w:lineRule="auto"/>
        <w:jc w:val="both"/>
        <w:rPr>
          <w:del w:id="67" w:author="Flemming Enevoldsen" w:date="2021-01-25T15:03:00Z"/>
          <w:sz w:val="23"/>
          <w:lang w:val="da-DK"/>
        </w:rPr>
        <w:sectPr w:rsidR="00C07A29" w:rsidRPr="00CE3381" w:rsidDel="000D06F6">
          <w:pgSz w:w="11910" w:h="16840"/>
          <w:pgMar w:top="1280" w:right="960" w:bottom="280" w:left="980" w:header="1015" w:footer="0" w:gutter="0"/>
          <w:cols w:space="708"/>
        </w:sectPr>
      </w:pPr>
    </w:p>
    <w:p w14:paraId="2B313BC8" w14:textId="55DF6622" w:rsidR="00C07A29" w:rsidRPr="00CE3381" w:rsidDel="000D06F6" w:rsidRDefault="00C07A29">
      <w:pPr>
        <w:pStyle w:val="Brdtekst"/>
        <w:rPr>
          <w:del w:id="68" w:author="Flemming Enevoldsen" w:date="2021-01-25T15:03:00Z"/>
          <w:sz w:val="20"/>
          <w:lang w:val="da-DK"/>
        </w:rPr>
      </w:pPr>
    </w:p>
    <w:p w14:paraId="1ACF215B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173F4E4B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72AB497E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302F5418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22B9F729" w14:textId="77777777" w:rsidR="00C07A29" w:rsidRPr="00CE3381" w:rsidRDefault="00C07A29">
      <w:pPr>
        <w:pStyle w:val="Brdtekst"/>
        <w:spacing w:before="3"/>
        <w:rPr>
          <w:lang w:val="da-DK"/>
        </w:rPr>
      </w:pPr>
    </w:p>
    <w:p w14:paraId="534B9C96" w14:textId="77777777" w:rsidR="00C07A29" w:rsidRPr="00CE3381" w:rsidRDefault="00B97E14">
      <w:pPr>
        <w:pStyle w:val="Listeafsnit"/>
        <w:numPr>
          <w:ilvl w:val="0"/>
          <w:numId w:val="3"/>
        </w:numPr>
        <w:tabs>
          <w:tab w:val="left" w:pos="1410"/>
          <w:tab w:val="left" w:pos="1411"/>
        </w:tabs>
        <w:ind w:left="1410" w:hanging="990"/>
        <w:rPr>
          <w:color w:val="232124"/>
          <w:sz w:val="23"/>
          <w:lang w:val="da-DK"/>
        </w:rPr>
      </w:pPr>
      <w:r w:rsidRPr="00CE3381">
        <w:rPr>
          <w:color w:val="232124"/>
          <w:sz w:val="23"/>
          <w:lang w:val="da-DK"/>
        </w:rPr>
        <w:t>BESTYRELSENS</w:t>
      </w:r>
      <w:r w:rsidRPr="00CE3381">
        <w:rPr>
          <w:color w:val="232124"/>
          <w:spacing w:val="38"/>
          <w:sz w:val="23"/>
          <w:lang w:val="da-DK"/>
        </w:rPr>
        <w:t xml:space="preserve"> </w:t>
      </w:r>
      <w:r w:rsidRPr="00CE3381">
        <w:rPr>
          <w:color w:val="232124"/>
          <w:sz w:val="23"/>
          <w:lang w:val="da-DK"/>
        </w:rPr>
        <w:t>BESLUTNINGER</w:t>
      </w:r>
    </w:p>
    <w:p w14:paraId="16C30548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52AE4604" w14:textId="77777777" w:rsidR="00C07A29" w:rsidRPr="00CE3381" w:rsidRDefault="00B97E14">
      <w:pPr>
        <w:pStyle w:val="Listeafsnit"/>
        <w:numPr>
          <w:ilvl w:val="1"/>
          <w:numId w:val="3"/>
        </w:numPr>
        <w:tabs>
          <w:tab w:val="left" w:pos="1403"/>
        </w:tabs>
        <w:spacing w:before="146" w:line="314" w:lineRule="auto"/>
        <w:ind w:left="1398" w:right="166" w:hanging="983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Alle beslutninger i bestyrelsen træffes ved almindeligt stemmeflertal. Til bestyrelsens beslutningsdygtighed</w:t>
      </w:r>
      <w:r w:rsidRPr="00CE3381">
        <w:rPr>
          <w:color w:val="232124"/>
          <w:spacing w:val="-1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kræves</w:t>
      </w:r>
      <w:r w:rsidRPr="00CE3381">
        <w:rPr>
          <w:color w:val="232124"/>
          <w:spacing w:val="-2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at</w:t>
      </w:r>
      <w:r w:rsidRPr="00CE3381">
        <w:rPr>
          <w:color w:val="232124"/>
          <w:spacing w:val="-27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mindst</w:t>
      </w:r>
      <w:r w:rsidRPr="00CE3381">
        <w:rPr>
          <w:color w:val="232124"/>
          <w:spacing w:val="-24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halvdelen</w:t>
      </w:r>
      <w:r w:rsidRPr="00CE3381">
        <w:rPr>
          <w:color w:val="232124"/>
          <w:spacing w:val="-1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</w:t>
      </w:r>
      <w:r w:rsidRPr="00CE3381">
        <w:rPr>
          <w:color w:val="232124"/>
          <w:spacing w:val="-2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bestyrelsens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medlemmer</w:t>
      </w:r>
      <w:r w:rsidRPr="00CE3381">
        <w:rPr>
          <w:color w:val="232124"/>
          <w:spacing w:val="-17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er</w:t>
      </w:r>
      <w:r w:rsidRPr="00CE3381">
        <w:rPr>
          <w:color w:val="232124"/>
          <w:spacing w:val="-2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til</w:t>
      </w:r>
      <w:r w:rsidRPr="00CE3381">
        <w:rPr>
          <w:color w:val="232124"/>
          <w:spacing w:val="-2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stede. I tilfælde af stemmelighed er formandens stemme</w:t>
      </w:r>
      <w:r w:rsidRPr="00CE3381">
        <w:rPr>
          <w:color w:val="232124"/>
          <w:spacing w:val="-2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udslagsgivende.</w:t>
      </w:r>
    </w:p>
    <w:p w14:paraId="02C0DD66" w14:textId="77777777" w:rsidR="00C07A29" w:rsidRPr="00CE3381" w:rsidRDefault="00C07A29">
      <w:pPr>
        <w:pStyle w:val="Brdtekst"/>
        <w:spacing w:before="7"/>
        <w:rPr>
          <w:sz w:val="29"/>
          <w:lang w:val="da-DK"/>
        </w:rPr>
      </w:pPr>
    </w:p>
    <w:p w14:paraId="3BFA52A5" w14:textId="77777777" w:rsidR="00C07A29" w:rsidRPr="00CE3381" w:rsidRDefault="00B97E14">
      <w:pPr>
        <w:pStyle w:val="Brdtekst"/>
        <w:ind w:left="1400"/>
        <w:rPr>
          <w:lang w:val="da-DK"/>
        </w:rPr>
      </w:pPr>
      <w:r w:rsidRPr="00CE3381">
        <w:rPr>
          <w:color w:val="232124"/>
          <w:w w:val="105"/>
          <w:lang w:val="da-DK"/>
        </w:rPr>
        <w:t>Foreningen skal til enhver tid overholde gældende lovgivning.</w:t>
      </w:r>
    </w:p>
    <w:p w14:paraId="0D414D74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1D450687" w14:textId="77777777" w:rsidR="00C07A29" w:rsidRPr="00CE3381" w:rsidRDefault="00B97E14">
      <w:pPr>
        <w:pStyle w:val="Listeafsnit"/>
        <w:numPr>
          <w:ilvl w:val="1"/>
          <w:numId w:val="3"/>
        </w:numPr>
        <w:tabs>
          <w:tab w:val="left" w:pos="1395"/>
          <w:tab w:val="left" w:pos="1396"/>
        </w:tabs>
        <w:spacing w:before="151"/>
        <w:ind w:left="1395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Bestyrelsen fører protokol over forhandlingerne på</w:t>
      </w:r>
      <w:r w:rsidRPr="00CE3381">
        <w:rPr>
          <w:color w:val="232124"/>
          <w:spacing w:val="3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bestyrelsesmøderne.</w:t>
      </w:r>
    </w:p>
    <w:p w14:paraId="7C182309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450500BD" w14:textId="77777777" w:rsidR="00C07A29" w:rsidRPr="00CE3381" w:rsidRDefault="00B97E14">
      <w:pPr>
        <w:pStyle w:val="Listeafsnit"/>
        <w:numPr>
          <w:ilvl w:val="0"/>
          <w:numId w:val="3"/>
        </w:numPr>
        <w:tabs>
          <w:tab w:val="left" w:pos="1388"/>
          <w:tab w:val="left" w:pos="1389"/>
        </w:tabs>
        <w:spacing w:before="142"/>
        <w:ind w:left="1388" w:hanging="988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TEGNINGSRET</w:t>
      </w:r>
    </w:p>
    <w:p w14:paraId="6BFA1EDC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757ED3B5" w14:textId="021C9F45" w:rsidR="00C07A29" w:rsidRPr="00CE3381" w:rsidRDefault="00B97E14">
      <w:pPr>
        <w:pStyle w:val="Listeafsnit"/>
        <w:numPr>
          <w:ilvl w:val="1"/>
          <w:numId w:val="3"/>
        </w:numPr>
        <w:tabs>
          <w:tab w:val="left" w:pos="1387"/>
        </w:tabs>
        <w:spacing w:before="157" w:line="312" w:lineRule="auto"/>
        <w:ind w:left="1383" w:right="169" w:hanging="982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 xml:space="preserve">Foreningen tegnes af den samlede bestyrelse, af bestyrelsens formand i forening med 2 bestyrelsesmedlemmer eller af bestyrelsens formand i forening med foreningens </w:t>
      </w:r>
      <w:r w:rsidR="000D06F6">
        <w:rPr>
          <w:color w:val="232124"/>
          <w:w w:val="105"/>
          <w:sz w:val="23"/>
          <w:lang w:val="da-DK"/>
        </w:rPr>
        <w:t>direktør</w:t>
      </w:r>
    </w:p>
    <w:p w14:paraId="1D8CB547" w14:textId="77777777" w:rsidR="00C07A29" w:rsidRPr="00CE3381" w:rsidRDefault="00C07A29">
      <w:pPr>
        <w:pStyle w:val="Brdtekst"/>
        <w:spacing w:before="9"/>
        <w:rPr>
          <w:sz w:val="29"/>
          <w:lang w:val="da-DK"/>
        </w:rPr>
      </w:pPr>
    </w:p>
    <w:p w14:paraId="3A131546" w14:textId="77777777" w:rsidR="00C07A29" w:rsidRPr="00CE3381" w:rsidRDefault="00B97E14">
      <w:pPr>
        <w:pStyle w:val="Listeafsnit"/>
        <w:numPr>
          <w:ilvl w:val="0"/>
          <w:numId w:val="3"/>
        </w:numPr>
        <w:tabs>
          <w:tab w:val="left" w:pos="1381"/>
          <w:tab w:val="left" w:pos="1382"/>
        </w:tabs>
        <w:ind w:hanging="990"/>
        <w:rPr>
          <w:color w:val="232124"/>
          <w:sz w:val="23"/>
          <w:lang w:val="da-DK"/>
        </w:rPr>
      </w:pPr>
      <w:r w:rsidRPr="00CE3381">
        <w:rPr>
          <w:color w:val="232124"/>
          <w:sz w:val="23"/>
          <w:lang w:val="da-DK"/>
        </w:rPr>
        <w:t>REGNSKABSÅR</w:t>
      </w:r>
    </w:p>
    <w:p w14:paraId="0923E5EA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4138006C" w14:textId="77777777" w:rsidR="00C07A29" w:rsidRPr="00CE3381" w:rsidRDefault="00B97E14">
      <w:pPr>
        <w:pStyle w:val="Listeafsnit"/>
        <w:numPr>
          <w:ilvl w:val="1"/>
          <w:numId w:val="3"/>
        </w:numPr>
        <w:tabs>
          <w:tab w:val="left" w:pos="1376"/>
          <w:tab w:val="left" w:pos="1377"/>
        </w:tabs>
        <w:spacing w:before="147"/>
        <w:ind w:left="1376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 regnskabsår er</w:t>
      </w:r>
      <w:r w:rsidRPr="00CE3381">
        <w:rPr>
          <w:color w:val="232124"/>
          <w:spacing w:val="2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kalenderåret.</w:t>
      </w:r>
    </w:p>
    <w:p w14:paraId="1C7514D7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52AD3B45" w14:textId="77777777" w:rsidR="00C07A29" w:rsidRPr="00CE3381" w:rsidRDefault="00B97E14">
      <w:pPr>
        <w:pStyle w:val="Listeafsnit"/>
        <w:numPr>
          <w:ilvl w:val="1"/>
          <w:numId w:val="3"/>
        </w:numPr>
        <w:tabs>
          <w:tab w:val="left" w:pos="1373"/>
        </w:tabs>
        <w:spacing w:before="151" w:line="309" w:lineRule="auto"/>
        <w:ind w:left="1369" w:right="188" w:hanging="982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</w:t>
      </w:r>
      <w:r w:rsidRPr="00CE3381">
        <w:rPr>
          <w:color w:val="232124"/>
          <w:spacing w:val="6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regnskab</w:t>
      </w:r>
      <w:r w:rsidRPr="00CE3381">
        <w:rPr>
          <w:color w:val="232124"/>
          <w:spacing w:val="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revideres</w:t>
      </w:r>
      <w:r w:rsidRPr="00CE3381">
        <w:rPr>
          <w:color w:val="232124"/>
          <w:spacing w:val="-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</w:t>
      </w:r>
      <w:r w:rsidRPr="00CE3381">
        <w:rPr>
          <w:color w:val="232124"/>
          <w:spacing w:val="-11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en</w:t>
      </w:r>
      <w:r w:rsidRPr="00CE3381">
        <w:rPr>
          <w:color w:val="232124"/>
          <w:spacing w:val="-1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af</w:t>
      </w:r>
      <w:r w:rsidRPr="00CE3381">
        <w:rPr>
          <w:color w:val="232124"/>
          <w:spacing w:val="-13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generalforsamlingen</w:t>
      </w:r>
      <w:r w:rsidRPr="00CE3381">
        <w:rPr>
          <w:color w:val="232124"/>
          <w:spacing w:val="-1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valgt</w:t>
      </w:r>
      <w:r w:rsidRPr="00CE3381">
        <w:rPr>
          <w:color w:val="232124"/>
          <w:spacing w:val="-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statsautoriseret</w:t>
      </w:r>
      <w:r w:rsidRPr="00CE3381">
        <w:rPr>
          <w:color w:val="232124"/>
          <w:spacing w:val="-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eller registreret</w:t>
      </w:r>
      <w:r w:rsidRPr="00CE3381">
        <w:rPr>
          <w:color w:val="232124"/>
          <w:spacing w:val="19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revisor.</w:t>
      </w:r>
    </w:p>
    <w:p w14:paraId="5AC7A4A0" w14:textId="77777777" w:rsidR="00C07A29" w:rsidRPr="00CE3381" w:rsidRDefault="00C07A29">
      <w:pPr>
        <w:pStyle w:val="Brdtekst"/>
        <w:spacing w:before="6"/>
        <w:rPr>
          <w:sz w:val="30"/>
          <w:lang w:val="da-DK"/>
        </w:rPr>
      </w:pPr>
    </w:p>
    <w:p w14:paraId="380370CE" w14:textId="77777777" w:rsidR="00C07A29" w:rsidRPr="00CE3381" w:rsidRDefault="00B97E14">
      <w:pPr>
        <w:pStyle w:val="Listeafsnit"/>
        <w:numPr>
          <w:ilvl w:val="0"/>
          <w:numId w:val="3"/>
        </w:numPr>
        <w:tabs>
          <w:tab w:val="left" w:pos="1367"/>
          <w:tab w:val="left" w:pos="1368"/>
        </w:tabs>
        <w:ind w:left="1367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</w:t>
      </w:r>
      <w:r w:rsidRPr="00CE3381">
        <w:rPr>
          <w:color w:val="232124"/>
          <w:spacing w:val="30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INDTÆGTER</w:t>
      </w:r>
    </w:p>
    <w:p w14:paraId="770B7124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0D0057E9" w14:textId="6B494E52" w:rsidR="00C07A29" w:rsidRPr="00CE3381" w:rsidRDefault="00B97E14">
      <w:pPr>
        <w:pStyle w:val="Listeafsnit"/>
        <w:numPr>
          <w:ilvl w:val="1"/>
          <w:numId w:val="3"/>
        </w:numPr>
        <w:tabs>
          <w:tab w:val="left" w:pos="1363"/>
        </w:tabs>
        <w:spacing w:before="152" w:line="319" w:lineRule="auto"/>
        <w:ind w:right="187" w:hanging="985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</w:t>
      </w:r>
      <w:r w:rsidRPr="00CE3381">
        <w:rPr>
          <w:color w:val="232124"/>
          <w:spacing w:val="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indtægter</w:t>
      </w:r>
      <w:r w:rsidRPr="00CE3381">
        <w:rPr>
          <w:color w:val="232124"/>
          <w:spacing w:val="-3"/>
          <w:w w:val="105"/>
          <w:sz w:val="23"/>
          <w:lang w:val="da-DK"/>
        </w:rPr>
        <w:t xml:space="preserve"> </w:t>
      </w:r>
      <w:del w:id="69" w:author="Flemming Enevoldsen" w:date="2021-01-25T15:04:00Z">
        <w:r w:rsidRPr="00CE3381" w:rsidDel="000D06F6">
          <w:rPr>
            <w:color w:val="232124"/>
            <w:w w:val="105"/>
            <w:sz w:val="23"/>
            <w:lang w:val="da-DK"/>
          </w:rPr>
          <w:delText>hidrørende</w:delText>
        </w:r>
        <w:r w:rsidRPr="00CE3381" w:rsidDel="000D06F6">
          <w:rPr>
            <w:color w:val="232124"/>
            <w:spacing w:val="-5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fra</w:delText>
        </w:r>
        <w:r w:rsidRPr="00CE3381" w:rsidDel="000D06F6">
          <w:rPr>
            <w:color w:val="232124"/>
            <w:spacing w:val="-16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kontingenter,</w:delText>
        </w:r>
        <w:r w:rsidRPr="00CE3381" w:rsidDel="000D06F6">
          <w:rPr>
            <w:color w:val="232124"/>
            <w:spacing w:val="2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frivillige</w:delText>
        </w:r>
        <w:r w:rsidRPr="00CE3381" w:rsidDel="000D06F6">
          <w:rPr>
            <w:color w:val="232124"/>
            <w:spacing w:val="-9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bidrag</w:delText>
        </w:r>
        <w:r w:rsidRPr="00CE3381" w:rsidDel="000D06F6">
          <w:rPr>
            <w:color w:val="232124"/>
            <w:spacing w:val="-11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eller</w:delText>
        </w:r>
        <w:r w:rsidRPr="00CE3381" w:rsidDel="000D06F6">
          <w:rPr>
            <w:color w:val="232124"/>
            <w:spacing w:val="-11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gaver</w:delText>
        </w:r>
        <w:r w:rsidRPr="00CE3381" w:rsidDel="000D06F6">
          <w:rPr>
            <w:color w:val="232124"/>
            <w:spacing w:val="-16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samt</w:delText>
        </w:r>
        <w:r w:rsidRPr="00CE3381" w:rsidDel="000D06F6">
          <w:rPr>
            <w:color w:val="232124"/>
            <w:spacing w:val="-9"/>
            <w:w w:val="105"/>
            <w:sz w:val="23"/>
            <w:lang w:val="da-DK"/>
          </w:rPr>
          <w:delText xml:space="preserve"> </w:delText>
        </w:r>
        <w:r w:rsidRPr="00CE3381" w:rsidDel="000D06F6">
          <w:rPr>
            <w:color w:val="232124"/>
            <w:w w:val="105"/>
            <w:sz w:val="23"/>
            <w:lang w:val="da-DK"/>
          </w:rPr>
          <w:delText>offentlige tilskud m.v.</w:delText>
        </w:r>
      </w:del>
      <w:r w:rsidRPr="00CE3381">
        <w:rPr>
          <w:color w:val="232124"/>
          <w:w w:val="105"/>
          <w:sz w:val="23"/>
          <w:lang w:val="da-DK"/>
        </w:rPr>
        <w:t xml:space="preserve"> må kun anvendes i overensstemmelse med foreningens</w:t>
      </w:r>
      <w:r w:rsidRPr="00CE3381">
        <w:rPr>
          <w:color w:val="232124"/>
          <w:spacing w:val="-32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formål.</w:t>
      </w:r>
    </w:p>
    <w:p w14:paraId="6139336D" w14:textId="77777777" w:rsidR="00C07A29" w:rsidRPr="00CE3381" w:rsidRDefault="00C07A29">
      <w:pPr>
        <w:pStyle w:val="Brdtekst"/>
        <w:rPr>
          <w:sz w:val="29"/>
          <w:lang w:val="da-DK"/>
        </w:rPr>
      </w:pPr>
    </w:p>
    <w:p w14:paraId="6A76B5C3" w14:textId="762C0D41" w:rsidR="00C07A29" w:rsidRPr="00CE3381" w:rsidRDefault="00B97E14">
      <w:pPr>
        <w:pStyle w:val="Listeafsnit"/>
        <w:numPr>
          <w:ilvl w:val="1"/>
          <w:numId w:val="3"/>
        </w:numPr>
        <w:tabs>
          <w:tab w:val="left" w:pos="1363"/>
        </w:tabs>
        <w:spacing w:before="1" w:line="309" w:lineRule="auto"/>
        <w:ind w:left="1359" w:right="203" w:hanging="987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 direktør og bestyrelsen har ansvaret for retmæssig anvendelse af foreningens</w:t>
      </w:r>
      <w:r w:rsidRPr="00CE3381">
        <w:rPr>
          <w:color w:val="232124"/>
          <w:spacing w:val="8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indtægter.</w:t>
      </w:r>
    </w:p>
    <w:p w14:paraId="6727D985" w14:textId="77777777" w:rsidR="00C07A29" w:rsidRPr="00CE3381" w:rsidRDefault="00C07A29">
      <w:pPr>
        <w:pStyle w:val="Brdtekst"/>
        <w:spacing w:before="5"/>
        <w:rPr>
          <w:sz w:val="30"/>
          <w:lang w:val="da-DK"/>
        </w:rPr>
      </w:pPr>
    </w:p>
    <w:p w14:paraId="7ED0C1CB" w14:textId="0A07D870" w:rsidR="00C07A29" w:rsidRPr="00CE3381" w:rsidRDefault="00B97E14">
      <w:pPr>
        <w:pStyle w:val="Listeafsnit"/>
        <w:numPr>
          <w:ilvl w:val="1"/>
          <w:numId w:val="3"/>
        </w:numPr>
        <w:tabs>
          <w:tab w:val="left" w:pos="1358"/>
        </w:tabs>
        <w:spacing w:line="309" w:lineRule="auto"/>
        <w:ind w:left="1348" w:right="196" w:hanging="981"/>
        <w:jc w:val="both"/>
        <w:rPr>
          <w:color w:val="232124"/>
          <w:sz w:val="23"/>
          <w:lang w:val="da-DK"/>
        </w:rPr>
      </w:pPr>
      <w:r w:rsidRPr="00CE3381">
        <w:rPr>
          <w:color w:val="232124"/>
          <w:w w:val="105"/>
          <w:sz w:val="23"/>
          <w:lang w:val="da-DK"/>
        </w:rPr>
        <w:t>Foreningens sekretariat kan efter</w:t>
      </w:r>
      <w:del w:id="70" w:author="Flemming Enevoldsen" w:date="2021-03-15T08:07:00Z">
        <w:r w:rsidRPr="00CE3381" w:rsidDel="004E2590">
          <w:rPr>
            <w:color w:val="232124"/>
            <w:spacing w:val="-45"/>
            <w:w w:val="105"/>
            <w:sz w:val="23"/>
            <w:lang w:val="da-DK"/>
          </w:rPr>
          <w:delText xml:space="preserve"> </w:delText>
        </w:r>
      </w:del>
      <w:ins w:id="71" w:author="Flemming Enevoldsen" w:date="2021-01-25T15:05:00Z">
        <w:r w:rsidR="000D06F6">
          <w:rPr>
            <w:color w:val="232124"/>
            <w:spacing w:val="-45"/>
            <w:w w:val="105"/>
            <w:sz w:val="23"/>
            <w:lang w:val="da-DK"/>
          </w:rPr>
          <w:t xml:space="preserve"> </w:t>
        </w:r>
      </w:ins>
      <w:r w:rsidRPr="00CE3381">
        <w:rPr>
          <w:color w:val="232124"/>
          <w:w w:val="105"/>
          <w:sz w:val="23"/>
          <w:lang w:val="da-DK"/>
        </w:rPr>
        <w:t xml:space="preserve">bestyrelsens nærmere bestemmelse </w:t>
      </w:r>
      <w:r w:rsidR="000D06F6">
        <w:rPr>
          <w:color w:val="232124"/>
          <w:w w:val="105"/>
          <w:sz w:val="23"/>
          <w:lang w:val="da-DK"/>
        </w:rPr>
        <w:t xml:space="preserve">- </w:t>
      </w:r>
      <w:r w:rsidRPr="00CE3381">
        <w:rPr>
          <w:color w:val="232124"/>
          <w:w w:val="105"/>
          <w:sz w:val="23"/>
          <w:lang w:val="da-DK"/>
        </w:rPr>
        <w:t>mod vederlag</w:t>
      </w:r>
      <w:r w:rsidR="000D06F6">
        <w:rPr>
          <w:color w:val="232124"/>
          <w:w w:val="105"/>
          <w:sz w:val="23"/>
          <w:lang w:val="da-DK"/>
        </w:rPr>
        <w:t xml:space="preserve"> -</w:t>
      </w:r>
      <w:r w:rsidRPr="00CE3381">
        <w:rPr>
          <w:color w:val="232124"/>
          <w:w w:val="105"/>
          <w:sz w:val="23"/>
          <w:lang w:val="da-DK"/>
        </w:rPr>
        <w:t xml:space="preserve"> på</w:t>
      </w:r>
      <w:del w:id="72" w:author="Susanne Nordenbæk" w:date="2021-01-26T16:55:00Z">
        <w:r w:rsidRPr="00CE3381" w:rsidDel="0004798D">
          <w:rPr>
            <w:color w:val="232124"/>
            <w:w w:val="105"/>
            <w:sz w:val="23"/>
            <w:lang w:val="da-DK"/>
          </w:rPr>
          <w:delText>­</w:delText>
        </w:r>
      </w:del>
      <w:r w:rsidRPr="00CE3381">
        <w:rPr>
          <w:color w:val="232124"/>
          <w:w w:val="105"/>
          <w:sz w:val="23"/>
          <w:lang w:val="da-DK"/>
        </w:rPr>
        <w:t>tage sig sekretariatsopgaver for foreninger, kommuner, offentlige institutioner og myndigheder samt organisationer, der virker til fremme for</w:t>
      </w:r>
      <w:r w:rsidRPr="00CE3381">
        <w:rPr>
          <w:color w:val="232124"/>
          <w:spacing w:val="15"/>
          <w:w w:val="105"/>
          <w:sz w:val="23"/>
          <w:lang w:val="da-DK"/>
        </w:rPr>
        <w:t xml:space="preserve"> </w:t>
      </w:r>
      <w:r w:rsidRPr="00CE3381">
        <w:rPr>
          <w:color w:val="232124"/>
          <w:w w:val="105"/>
          <w:sz w:val="23"/>
          <w:lang w:val="da-DK"/>
        </w:rPr>
        <w:t>erhvervslivet.</w:t>
      </w:r>
    </w:p>
    <w:p w14:paraId="29A779F7" w14:textId="77777777" w:rsidR="00C07A29" w:rsidRPr="00CE3381" w:rsidRDefault="00C07A29">
      <w:pPr>
        <w:spacing w:line="309" w:lineRule="auto"/>
        <w:jc w:val="both"/>
        <w:rPr>
          <w:sz w:val="23"/>
          <w:lang w:val="da-DK"/>
        </w:rPr>
        <w:sectPr w:rsidR="00C07A29" w:rsidRPr="00CE3381">
          <w:pgSz w:w="11910" w:h="16840"/>
          <w:pgMar w:top="1300" w:right="960" w:bottom="280" w:left="980" w:header="1015" w:footer="0" w:gutter="0"/>
          <w:cols w:space="708"/>
        </w:sectPr>
      </w:pPr>
    </w:p>
    <w:p w14:paraId="18FEBDE4" w14:textId="77777777" w:rsidR="00C07A29" w:rsidRPr="00CE3381" w:rsidRDefault="00C07A29">
      <w:pPr>
        <w:pStyle w:val="Brdtekst"/>
        <w:spacing w:before="5"/>
        <w:rPr>
          <w:sz w:val="7"/>
          <w:lang w:val="da-DK"/>
        </w:rPr>
      </w:pPr>
    </w:p>
    <w:p w14:paraId="7FC7A067" w14:textId="77777777" w:rsidR="00C07A29" w:rsidRPr="00CE3381" w:rsidRDefault="00B97E14">
      <w:pPr>
        <w:ind w:left="117"/>
        <w:rPr>
          <w:sz w:val="8"/>
          <w:lang w:val="da-DK"/>
        </w:rPr>
      </w:pPr>
      <w:r w:rsidRPr="00CE3381">
        <w:rPr>
          <w:color w:val="B5B5BA"/>
          <w:sz w:val="8"/>
          <w:lang w:val="da-DK"/>
        </w:rPr>
        <w:t xml:space="preserve">' </w:t>
      </w:r>
      <w:r w:rsidRPr="00CE3381">
        <w:rPr>
          <w:color w:val="9E9CA8"/>
          <w:sz w:val="8"/>
          <w:lang w:val="da-DK"/>
        </w:rPr>
        <w:t>f</w:t>
      </w:r>
    </w:p>
    <w:p w14:paraId="286181AF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3FB8F090" w14:textId="77777777" w:rsidR="00C07A29" w:rsidRPr="00CE3381" w:rsidRDefault="00C07A29">
      <w:pPr>
        <w:pStyle w:val="Brdtekst"/>
        <w:spacing w:before="4"/>
        <w:rPr>
          <w:lang w:val="da-DK"/>
        </w:rPr>
      </w:pPr>
    </w:p>
    <w:p w14:paraId="34F1A3EC" w14:textId="77777777" w:rsidR="00C07A29" w:rsidRPr="00CE3381" w:rsidRDefault="00B97E14">
      <w:pPr>
        <w:ind w:right="102"/>
        <w:jc w:val="right"/>
        <w:rPr>
          <w:lang w:val="da-DK"/>
        </w:rPr>
      </w:pPr>
      <w:r w:rsidRPr="00CE3381">
        <w:rPr>
          <w:color w:val="1C1C1F"/>
          <w:w w:val="105"/>
          <w:lang w:val="da-DK"/>
        </w:rPr>
        <w:t>Side 8</w:t>
      </w:r>
    </w:p>
    <w:p w14:paraId="352A65E2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36935E14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4E8CE9F9" w14:textId="77777777" w:rsidR="00C07A29" w:rsidRPr="00CE3381" w:rsidRDefault="00C07A29">
      <w:pPr>
        <w:pStyle w:val="Brdtekst"/>
        <w:rPr>
          <w:sz w:val="20"/>
          <w:lang w:val="da-DK"/>
        </w:rPr>
      </w:pPr>
    </w:p>
    <w:p w14:paraId="0EF8E4F4" w14:textId="77777777" w:rsidR="00C07A29" w:rsidRPr="00CE3381" w:rsidRDefault="00C07A29">
      <w:pPr>
        <w:pStyle w:val="Brdtekst"/>
        <w:spacing w:before="10"/>
        <w:rPr>
          <w:sz w:val="27"/>
          <w:lang w:val="da-DK"/>
        </w:rPr>
      </w:pPr>
    </w:p>
    <w:p w14:paraId="7D7422E7" w14:textId="77777777" w:rsidR="00C07A29" w:rsidRPr="00CE3381" w:rsidRDefault="00B97E14">
      <w:pPr>
        <w:pStyle w:val="Listeafsnit"/>
        <w:numPr>
          <w:ilvl w:val="0"/>
          <w:numId w:val="1"/>
        </w:numPr>
        <w:tabs>
          <w:tab w:val="left" w:pos="1343"/>
          <w:tab w:val="left" w:pos="1345"/>
        </w:tabs>
        <w:spacing w:before="96"/>
        <w:ind w:hanging="995"/>
        <w:rPr>
          <w:lang w:val="da-DK"/>
        </w:rPr>
      </w:pPr>
      <w:r w:rsidRPr="00CE3381">
        <w:rPr>
          <w:color w:val="1C1C1F"/>
          <w:w w:val="105"/>
          <w:lang w:val="da-DK"/>
        </w:rPr>
        <w:t>OPLØSNING</w:t>
      </w:r>
    </w:p>
    <w:p w14:paraId="6B6BF5F2" w14:textId="77777777" w:rsidR="00C07A29" w:rsidRPr="00CE3381" w:rsidRDefault="00C07A29">
      <w:pPr>
        <w:pStyle w:val="Brdtekst"/>
        <w:rPr>
          <w:sz w:val="24"/>
          <w:lang w:val="da-DK"/>
        </w:rPr>
      </w:pPr>
    </w:p>
    <w:p w14:paraId="27C732D6" w14:textId="7122FFCA" w:rsidR="00C07A29" w:rsidRPr="00CE3381" w:rsidRDefault="00B97E14">
      <w:pPr>
        <w:pStyle w:val="Listeafsnit"/>
        <w:numPr>
          <w:ilvl w:val="1"/>
          <w:numId w:val="1"/>
        </w:numPr>
        <w:tabs>
          <w:tab w:val="left" w:pos="1341"/>
          <w:tab w:val="left" w:pos="1342"/>
        </w:tabs>
        <w:spacing w:before="154" w:line="333" w:lineRule="auto"/>
        <w:ind w:right="213" w:hanging="1003"/>
        <w:rPr>
          <w:lang w:val="da-DK"/>
        </w:rPr>
      </w:pPr>
      <w:r w:rsidRPr="00CE3381">
        <w:rPr>
          <w:color w:val="1C1C1F"/>
          <w:w w:val="110"/>
          <w:lang w:val="da-DK"/>
        </w:rPr>
        <w:t>I</w:t>
      </w:r>
      <w:r w:rsidRPr="00CE3381">
        <w:rPr>
          <w:color w:val="1C1C1F"/>
          <w:spacing w:val="-23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tilfælde</w:t>
      </w:r>
      <w:r w:rsidRPr="00CE3381">
        <w:rPr>
          <w:color w:val="1C1C1F"/>
          <w:spacing w:val="-18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af</w:t>
      </w:r>
      <w:r w:rsidRPr="00CE3381">
        <w:rPr>
          <w:color w:val="1C1C1F"/>
          <w:spacing w:val="-22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foreningens</w:t>
      </w:r>
      <w:r w:rsidRPr="00CE3381">
        <w:rPr>
          <w:color w:val="1C1C1F"/>
          <w:spacing w:val="-3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opløsning</w:t>
      </w:r>
      <w:r w:rsidRPr="00CE3381">
        <w:rPr>
          <w:color w:val="1C1C1F"/>
          <w:spacing w:val="-15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tilfalder</w:t>
      </w:r>
      <w:r w:rsidRPr="00CE3381">
        <w:rPr>
          <w:color w:val="1C1C1F"/>
          <w:spacing w:val="-16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foreningens</w:t>
      </w:r>
      <w:r w:rsidRPr="00CE3381">
        <w:rPr>
          <w:color w:val="1C1C1F"/>
          <w:spacing w:val="-9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aktiver</w:t>
      </w:r>
      <w:r w:rsidRPr="00CE3381">
        <w:rPr>
          <w:color w:val="1C1C1F"/>
          <w:spacing w:val="-14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efter</w:t>
      </w:r>
      <w:r w:rsidRPr="00CE3381">
        <w:rPr>
          <w:color w:val="1C1C1F"/>
          <w:spacing w:val="-16"/>
          <w:w w:val="110"/>
          <w:lang w:val="da-DK"/>
        </w:rPr>
        <w:t xml:space="preserve"> </w:t>
      </w:r>
      <w:r w:rsidRPr="00CE3381">
        <w:rPr>
          <w:color w:val="1C1C1F"/>
          <w:w w:val="110"/>
          <w:lang w:val="da-DK"/>
        </w:rPr>
        <w:t>generalforsamlings beslutning andre foreninger eller lignende, som har et tilsvarende f</w:t>
      </w:r>
      <w:r w:rsidR="000D06F6">
        <w:rPr>
          <w:color w:val="1C1C1F"/>
          <w:w w:val="110"/>
          <w:lang w:val="da-DK"/>
        </w:rPr>
        <w:t>or</w:t>
      </w:r>
      <w:r w:rsidRPr="00CE3381">
        <w:rPr>
          <w:color w:val="1C1C1F"/>
          <w:w w:val="110"/>
          <w:lang w:val="da-DK"/>
        </w:rPr>
        <w:t>mål.</w:t>
      </w:r>
    </w:p>
    <w:p w14:paraId="1FF60134" w14:textId="77777777" w:rsidR="00C07A29" w:rsidRPr="00CE3381" w:rsidRDefault="00C07A29">
      <w:pPr>
        <w:pStyle w:val="Brdtekst"/>
        <w:spacing w:before="2"/>
        <w:rPr>
          <w:sz w:val="21"/>
          <w:lang w:val="da-DK"/>
        </w:rPr>
      </w:pPr>
    </w:p>
    <w:p w14:paraId="3FA64578" w14:textId="4FA72C9C" w:rsidR="00C07A29" w:rsidRPr="000A7922" w:rsidRDefault="000D06F6">
      <w:pPr>
        <w:pStyle w:val="Brdtekst"/>
        <w:rPr>
          <w:sz w:val="20"/>
          <w:lang w:val="da-DK"/>
        </w:rPr>
      </w:pPr>
      <w:r w:rsidRPr="00CE3381">
        <w:rPr>
          <w:color w:val="1C1C1F"/>
          <w:w w:val="105"/>
          <w:lang w:val="da-DK"/>
        </w:rPr>
        <w:t>16</w:t>
      </w:r>
      <w:r w:rsidRPr="00CE3381">
        <w:rPr>
          <w:color w:val="1C1C1F"/>
          <w:spacing w:val="-41"/>
          <w:w w:val="105"/>
          <w:lang w:val="da-DK"/>
        </w:rPr>
        <w:t>.</w:t>
      </w:r>
      <w:r w:rsidR="00B97E14" w:rsidRPr="00CE3381">
        <w:rPr>
          <w:color w:val="36363B"/>
          <w:w w:val="105"/>
          <w:lang w:val="da-DK"/>
        </w:rPr>
        <w:tab/>
      </w:r>
      <w:r w:rsidR="00B97E14" w:rsidRPr="00CE3381">
        <w:rPr>
          <w:color w:val="1C1C1F"/>
          <w:w w:val="105"/>
          <w:lang w:val="da-DK"/>
        </w:rPr>
        <w:t>VEDTAGELSE</w:t>
      </w:r>
    </w:p>
    <w:p w14:paraId="68C3E9A7" w14:textId="77777777" w:rsidR="00C07A29" w:rsidRPr="000A7922" w:rsidRDefault="00C07A29">
      <w:pPr>
        <w:pStyle w:val="Brdtekst"/>
        <w:rPr>
          <w:sz w:val="19"/>
          <w:lang w:val="da-DK"/>
        </w:rPr>
      </w:pPr>
    </w:p>
    <w:p w14:paraId="56693653" w14:textId="3B2D084A" w:rsidR="00C07A29" w:rsidRDefault="00C07A29">
      <w:pPr>
        <w:spacing w:line="229" w:lineRule="exact"/>
        <w:ind w:left="3749" w:right="920"/>
        <w:jc w:val="center"/>
        <w:rPr>
          <w:sz w:val="20"/>
        </w:rPr>
      </w:pPr>
    </w:p>
    <w:sectPr w:rsidR="00C07A29">
      <w:headerReference w:type="default" r:id="rId8"/>
      <w:pgSz w:w="11910" w:h="16840"/>
      <w:pgMar w:top="340" w:right="960" w:bottom="280" w:left="9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7673" w14:textId="77777777" w:rsidR="00EA0F71" w:rsidRDefault="00EA0F71">
      <w:r>
        <w:separator/>
      </w:r>
    </w:p>
  </w:endnote>
  <w:endnote w:type="continuationSeparator" w:id="0">
    <w:p w14:paraId="7313AE46" w14:textId="77777777" w:rsidR="00EA0F71" w:rsidRDefault="00EA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1952" w14:textId="77777777" w:rsidR="00EA0F71" w:rsidRDefault="00EA0F71">
      <w:r>
        <w:separator/>
      </w:r>
    </w:p>
  </w:footnote>
  <w:footnote w:type="continuationSeparator" w:id="0">
    <w:p w14:paraId="374BB097" w14:textId="77777777" w:rsidR="00EA0F71" w:rsidRDefault="00EA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8F77" w14:textId="47AA4296" w:rsidR="00C07A29" w:rsidRDefault="00CE338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05E6AA" wp14:editId="0BE4129A">
              <wp:simplePos x="0" y="0"/>
              <wp:positionH relativeFrom="page">
                <wp:posOffset>6483985</wp:posOffset>
              </wp:positionH>
              <wp:positionV relativeFrom="page">
                <wp:posOffset>631825</wp:posOffset>
              </wp:positionV>
              <wp:extent cx="484505" cy="218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DFE0" w14:textId="77777777" w:rsidR="00C07A29" w:rsidRDefault="00B97E14">
                          <w:pPr>
                            <w:pStyle w:val="Brdtekst"/>
                            <w:spacing w:before="34"/>
                            <w:ind w:left="20"/>
                          </w:pPr>
                          <w:r>
                            <w:rPr>
                              <w:color w:val="232324"/>
                              <w:w w:val="105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232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5E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49.75pt;width:38.15pt;height: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" filled="f" stroked="f">
              <v:textbox inset="0,0,0,0">
                <w:txbxContent>
                  <w:p w14:paraId="466EDFE0" w14:textId="77777777" w:rsidR="00C07A29" w:rsidRDefault="00B97E14">
                    <w:pPr>
                      <w:pStyle w:val="Brdtekst"/>
                      <w:spacing w:before="34"/>
                      <w:ind w:left="20"/>
                    </w:pPr>
                    <w:r>
                      <w:rPr>
                        <w:color w:val="232324"/>
                        <w:w w:val="105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color w:val="23232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EF56" w14:textId="77777777" w:rsidR="00C07A29" w:rsidRDefault="00C07A29">
    <w:pPr>
      <w:pStyle w:val="Brd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147B"/>
    <w:multiLevelType w:val="multilevel"/>
    <w:tmpl w:val="E27A18A4"/>
    <w:lvl w:ilvl="0">
      <w:start w:val="1"/>
      <w:numFmt w:val="decimal"/>
      <w:lvlText w:val="%1"/>
      <w:lvlJc w:val="left"/>
      <w:pPr>
        <w:ind w:left="1340" w:hanging="982"/>
        <w:jc w:val="left"/>
      </w:pPr>
      <w:rPr>
        <w:rFonts w:hint="default"/>
        <w:w w:val="94"/>
      </w:rPr>
    </w:lvl>
    <w:lvl w:ilvl="1">
      <w:start w:val="1"/>
      <w:numFmt w:val="decimal"/>
      <w:lvlText w:val="%1.%2"/>
      <w:lvlJc w:val="left"/>
      <w:pPr>
        <w:ind w:left="1280" w:hanging="985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1320" w:hanging="985"/>
      </w:pPr>
      <w:rPr>
        <w:rFonts w:hint="default"/>
      </w:rPr>
    </w:lvl>
    <w:lvl w:ilvl="3">
      <w:numFmt w:val="bullet"/>
      <w:lvlText w:val="•"/>
      <w:lvlJc w:val="left"/>
      <w:pPr>
        <w:ind w:left="1340" w:hanging="985"/>
      </w:pPr>
      <w:rPr>
        <w:rFonts w:hint="default"/>
      </w:rPr>
    </w:lvl>
    <w:lvl w:ilvl="4">
      <w:numFmt w:val="bullet"/>
      <w:lvlText w:val="•"/>
      <w:lvlJc w:val="left"/>
      <w:pPr>
        <w:ind w:left="2572" w:hanging="985"/>
      </w:pPr>
      <w:rPr>
        <w:rFonts w:hint="default"/>
      </w:rPr>
    </w:lvl>
    <w:lvl w:ilvl="5">
      <w:numFmt w:val="bullet"/>
      <w:lvlText w:val="•"/>
      <w:lvlJc w:val="left"/>
      <w:pPr>
        <w:ind w:left="3804" w:hanging="985"/>
      </w:pPr>
      <w:rPr>
        <w:rFonts w:hint="default"/>
      </w:rPr>
    </w:lvl>
    <w:lvl w:ilvl="6">
      <w:numFmt w:val="bullet"/>
      <w:lvlText w:val="•"/>
      <w:lvlJc w:val="left"/>
      <w:pPr>
        <w:ind w:left="5036" w:hanging="985"/>
      </w:pPr>
      <w:rPr>
        <w:rFonts w:hint="default"/>
      </w:rPr>
    </w:lvl>
    <w:lvl w:ilvl="7">
      <w:numFmt w:val="bullet"/>
      <w:lvlText w:val="•"/>
      <w:lvlJc w:val="left"/>
      <w:pPr>
        <w:ind w:left="6268" w:hanging="985"/>
      </w:pPr>
      <w:rPr>
        <w:rFonts w:hint="default"/>
      </w:rPr>
    </w:lvl>
    <w:lvl w:ilvl="8">
      <w:numFmt w:val="bullet"/>
      <w:lvlText w:val="•"/>
      <w:lvlJc w:val="left"/>
      <w:pPr>
        <w:ind w:left="7500" w:hanging="985"/>
      </w:pPr>
      <w:rPr>
        <w:rFonts w:hint="default"/>
      </w:rPr>
    </w:lvl>
  </w:abstractNum>
  <w:abstractNum w:abstractNumId="1" w15:restartNumberingAfterBreak="0">
    <w:nsid w:val="248D6D9E"/>
    <w:multiLevelType w:val="multilevel"/>
    <w:tmpl w:val="B692B2CE"/>
    <w:lvl w:ilvl="0">
      <w:start w:val="15"/>
      <w:numFmt w:val="decimal"/>
      <w:lvlText w:val="%1"/>
      <w:lvlJc w:val="left"/>
      <w:pPr>
        <w:ind w:left="1344" w:hanging="994"/>
        <w:jc w:val="left"/>
      </w:pPr>
      <w:rPr>
        <w:rFonts w:ascii="Times New Roman" w:eastAsia="Times New Roman" w:hAnsi="Times New Roman" w:cs="Times New Roman" w:hint="default"/>
        <w:color w:val="1C1C1F"/>
        <w:w w:val="105"/>
        <w:sz w:val="22"/>
        <w:szCs w:val="22"/>
      </w:rPr>
    </w:lvl>
    <w:lvl w:ilvl="1">
      <w:start w:val="1"/>
      <w:numFmt w:val="decimal"/>
      <w:lvlText w:val="%1.%2"/>
      <w:lvlJc w:val="left"/>
      <w:pPr>
        <w:ind w:left="1347" w:hanging="997"/>
        <w:jc w:val="left"/>
      </w:pPr>
      <w:rPr>
        <w:rFonts w:ascii="Times New Roman" w:eastAsia="Times New Roman" w:hAnsi="Times New Roman" w:cs="Times New Roman" w:hint="default"/>
        <w:color w:val="1C1C1F"/>
        <w:w w:val="106"/>
        <w:sz w:val="22"/>
        <w:szCs w:val="22"/>
      </w:rPr>
    </w:lvl>
    <w:lvl w:ilvl="2">
      <w:numFmt w:val="bullet"/>
      <w:lvlText w:val="•"/>
      <w:lvlJc w:val="left"/>
      <w:pPr>
        <w:ind w:left="3064" w:hanging="997"/>
      </w:pPr>
      <w:rPr>
        <w:rFonts w:hint="default"/>
      </w:rPr>
    </w:lvl>
    <w:lvl w:ilvl="3">
      <w:numFmt w:val="bullet"/>
      <w:lvlText w:val="•"/>
      <w:lvlJc w:val="left"/>
      <w:pPr>
        <w:ind w:left="3927" w:hanging="997"/>
      </w:pPr>
      <w:rPr>
        <w:rFonts w:hint="default"/>
      </w:rPr>
    </w:lvl>
    <w:lvl w:ilvl="4">
      <w:numFmt w:val="bullet"/>
      <w:lvlText w:val="•"/>
      <w:lvlJc w:val="left"/>
      <w:pPr>
        <w:ind w:left="4789" w:hanging="997"/>
      </w:pPr>
      <w:rPr>
        <w:rFonts w:hint="default"/>
      </w:rPr>
    </w:lvl>
    <w:lvl w:ilvl="5">
      <w:numFmt w:val="bullet"/>
      <w:lvlText w:val="•"/>
      <w:lvlJc w:val="left"/>
      <w:pPr>
        <w:ind w:left="5652" w:hanging="997"/>
      </w:pPr>
      <w:rPr>
        <w:rFonts w:hint="default"/>
      </w:rPr>
    </w:lvl>
    <w:lvl w:ilvl="6">
      <w:numFmt w:val="bullet"/>
      <w:lvlText w:val="•"/>
      <w:lvlJc w:val="left"/>
      <w:pPr>
        <w:ind w:left="6514" w:hanging="997"/>
      </w:pPr>
      <w:rPr>
        <w:rFonts w:hint="default"/>
      </w:rPr>
    </w:lvl>
    <w:lvl w:ilvl="7">
      <w:numFmt w:val="bullet"/>
      <w:lvlText w:val="•"/>
      <w:lvlJc w:val="left"/>
      <w:pPr>
        <w:ind w:left="7376" w:hanging="997"/>
      </w:pPr>
      <w:rPr>
        <w:rFonts w:hint="default"/>
      </w:rPr>
    </w:lvl>
    <w:lvl w:ilvl="8">
      <w:numFmt w:val="bullet"/>
      <w:lvlText w:val="•"/>
      <w:lvlJc w:val="left"/>
      <w:pPr>
        <w:ind w:left="8239" w:hanging="997"/>
      </w:pPr>
      <w:rPr>
        <w:rFonts w:hint="default"/>
      </w:rPr>
    </w:lvl>
  </w:abstractNum>
  <w:abstractNum w:abstractNumId="2" w15:restartNumberingAfterBreak="0">
    <w:nsid w:val="2C0B53BB"/>
    <w:multiLevelType w:val="hybridMultilevel"/>
    <w:tmpl w:val="DD8E4452"/>
    <w:lvl w:ilvl="0" w:tplc="67D6065C">
      <w:start w:val="1"/>
      <w:numFmt w:val="decimal"/>
      <w:lvlText w:val="%1"/>
      <w:lvlJc w:val="left"/>
      <w:pPr>
        <w:ind w:left="1554" w:hanging="187"/>
        <w:jc w:val="left"/>
      </w:pPr>
      <w:rPr>
        <w:rFonts w:ascii="Times New Roman" w:eastAsia="Times New Roman" w:hAnsi="Times New Roman" w:cs="Times New Roman" w:hint="default"/>
        <w:color w:val="232324"/>
        <w:w w:val="102"/>
        <w:sz w:val="23"/>
        <w:szCs w:val="23"/>
      </w:rPr>
    </w:lvl>
    <w:lvl w:ilvl="1" w:tplc="348663BE">
      <w:numFmt w:val="bullet"/>
      <w:lvlText w:val="•"/>
      <w:lvlJc w:val="left"/>
      <w:pPr>
        <w:ind w:left="2400" w:hanging="187"/>
      </w:pPr>
      <w:rPr>
        <w:rFonts w:hint="default"/>
      </w:rPr>
    </w:lvl>
    <w:lvl w:ilvl="2" w:tplc="00A031BC">
      <w:numFmt w:val="bullet"/>
      <w:lvlText w:val="•"/>
      <w:lvlJc w:val="left"/>
      <w:pPr>
        <w:ind w:left="3240" w:hanging="187"/>
      </w:pPr>
      <w:rPr>
        <w:rFonts w:hint="default"/>
      </w:rPr>
    </w:lvl>
    <w:lvl w:ilvl="3" w:tplc="446EA154">
      <w:numFmt w:val="bullet"/>
      <w:lvlText w:val="•"/>
      <w:lvlJc w:val="left"/>
      <w:pPr>
        <w:ind w:left="4081" w:hanging="187"/>
      </w:pPr>
      <w:rPr>
        <w:rFonts w:hint="default"/>
      </w:rPr>
    </w:lvl>
    <w:lvl w:ilvl="4" w:tplc="AFC0C440">
      <w:numFmt w:val="bullet"/>
      <w:lvlText w:val="•"/>
      <w:lvlJc w:val="left"/>
      <w:pPr>
        <w:ind w:left="4921" w:hanging="187"/>
      </w:pPr>
      <w:rPr>
        <w:rFonts w:hint="default"/>
      </w:rPr>
    </w:lvl>
    <w:lvl w:ilvl="5" w:tplc="727EA95A">
      <w:numFmt w:val="bullet"/>
      <w:lvlText w:val="•"/>
      <w:lvlJc w:val="left"/>
      <w:pPr>
        <w:ind w:left="5762" w:hanging="187"/>
      </w:pPr>
      <w:rPr>
        <w:rFonts w:hint="default"/>
      </w:rPr>
    </w:lvl>
    <w:lvl w:ilvl="6" w:tplc="935A53A4">
      <w:numFmt w:val="bullet"/>
      <w:lvlText w:val="•"/>
      <w:lvlJc w:val="left"/>
      <w:pPr>
        <w:ind w:left="6602" w:hanging="187"/>
      </w:pPr>
      <w:rPr>
        <w:rFonts w:hint="default"/>
      </w:rPr>
    </w:lvl>
    <w:lvl w:ilvl="7" w:tplc="4C6886F4">
      <w:numFmt w:val="bullet"/>
      <w:lvlText w:val="•"/>
      <w:lvlJc w:val="left"/>
      <w:pPr>
        <w:ind w:left="7442" w:hanging="187"/>
      </w:pPr>
      <w:rPr>
        <w:rFonts w:hint="default"/>
      </w:rPr>
    </w:lvl>
    <w:lvl w:ilvl="8" w:tplc="D4DA3544">
      <w:numFmt w:val="bullet"/>
      <w:lvlText w:val="•"/>
      <w:lvlJc w:val="left"/>
      <w:pPr>
        <w:ind w:left="8283" w:hanging="187"/>
      </w:pPr>
      <w:rPr>
        <w:rFonts w:hint="default"/>
      </w:rPr>
    </w:lvl>
  </w:abstractNum>
  <w:abstractNum w:abstractNumId="3" w15:restartNumberingAfterBreak="0">
    <w:nsid w:val="390542EB"/>
    <w:multiLevelType w:val="hybridMultilevel"/>
    <w:tmpl w:val="0CFC5CBC"/>
    <w:lvl w:ilvl="0" w:tplc="1F7E6922">
      <w:start w:val="22"/>
      <w:numFmt w:val="decimal"/>
      <w:lvlText w:val="%1."/>
      <w:lvlJc w:val="left"/>
      <w:pPr>
        <w:ind w:left="597" w:hanging="348"/>
        <w:jc w:val="left"/>
      </w:pPr>
      <w:rPr>
        <w:rFonts w:ascii="Times New Roman" w:eastAsia="Times New Roman" w:hAnsi="Times New Roman" w:cs="Times New Roman" w:hint="default"/>
        <w:color w:val="212123"/>
        <w:w w:val="98"/>
        <w:sz w:val="23"/>
        <w:szCs w:val="23"/>
      </w:rPr>
    </w:lvl>
    <w:lvl w:ilvl="1" w:tplc="96CA6CAA">
      <w:start w:val="1"/>
      <w:numFmt w:val="decimal"/>
      <w:lvlText w:val="%2"/>
      <w:lvlJc w:val="left"/>
      <w:pPr>
        <w:ind w:left="1181" w:hanging="842"/>
        <w:jc w:val="left"/>
      </w:pPr>
      <w:rPr>
        <w:rFonts w:hint="default"/>
        <w:w w:val="106"/>
      </w:rPr>
    </w:lvl>
    <w:lvl w:ilvl="2" w:tplc="3FDC4A80">
      <w:numFmt w:val="bullet"/>
      <w:lvlText w:val="•"/>
      <w:lvlJc w:val="left"/>
      <w:pPr>
        <w:ind w:left="2156" w:hanging="842"/>
      </w:pPr>
      <w:rPr>
        <w:rFonts w:hint="default"/>
      </w:rPr>
    </w:lvl>
    <w:lvl w:ilvl="3" w:tplc="8D0A3BE4">
      <w:numFmt w:val="bullet"/>
      <w:lvlText w:val="•"/>
      <w:lvlJc w:val="left"/>
      <w:pPr>
        <w:ind w:left="3132" w:hanging="842"/>
      </w:pPr>
      <w:rPr>
        <w:rFonts w:hint="default"/>
      </w:rPr>
    </w:lvl>
    <w:lvl w:ilvl="4" w:tplc="FA60E5F6">
      <w:numFmt w:val="bullet"/>
      <w:lvlText w:val="•"/>
      <w:lvlJc w:val="left"/>
      <w:pPr>
        <w:ind w:left="4108" w:hanging="842"/>
      </w:pPr>
      <w:rPr>
        <w:rFonts w:hint="default"/>
      </w:rPr>
    </w:lvl>
    <w:lvl w:ilvl="5" w:tplc="B896D5EC">
      <w:numFmt w:val="bullet"/>
      <w:lvlText w:val="•"/>
      <w:lvlJc w:val="left"/>
      <w:pPr>
        <w:ind w:left="5084" w:hanging="842"/>
      </w:pPr>
      <w:rPr>
        <w:rFonts w:hint="default"/>
      </w:rPr>
    </w:lvl>
    <w:lvl w:ilvl="6" w:tplc="3A461DB0">
      <w:numFmt w:val="bullet"/>
      <w:lvlText w:val="•"/>
      <w:lvlJc w:val="left"/>
      <w:pPr>
        <w:ind w:left="6060" w:hanging="842"/>
      </w:pPr>
      <w:rPr>
        <w:rFonts w:hint="default"/>
      </w:rPr>
    </w:lvl>
    <w:lvl w:ilvl="7" w:tplc="4DC03C44">
      <w:numFmt w:val="bullet"/>
      <w:lvlText w:val="•"/>
      <w:lvlJc w:val="left"/>
      <w:pPr>
        <w:ind w:left="7036" w:hanging="842"/>
      </w:pPr>
      <w:rPr>
        <w:rFonts w:hint="default"/>
      </w:rPr>
    </w:lvl>
    <w:lvl w:ilvl="8" w:tplc="51E65B1C">
      <w:numFmt w:val="bullet"/>
      <w:lvlText w:val="•"/>
      <w:lvlJc w:val="left"/>
      <w:pPr>
        <w:ind w:left="8012" w:hanging="842"/>
      </w:pPr>
      <w:rPr>
        <w:rFonts w:hint="default"/>
      </w:rPr>
    </w:lvl>
  </w:abstractNum>
  <w:abstractNum w:abstractNumId="4" w15:restartNumberingAfterBreak="0">
    <w:nsid w:val="39647B98"/>
    <w:multiLevelType w:val="multilevel"/>
    <w:tmpl w:val="35AA2534"/>
    <w:lvl w:ilvl="0">
      <w:start w:val="5"/>
      <w:numFmt w:val="decimal"/>
      <w:lvlText w:val="%1."/>
      <w:lvlJc w:val="left"/>
      <w:pPr>
        <w:ind w:left="1314" w:hanging="989"/>
        <w:jc w:val="left"/>
      </w:pPr>
      <w:rPr>
        <w:rFonts w:ascii="Times New Roman" w:eastAsia="Times New Roman" w:hAnsi="Times New Roman" w:cs="Times New Roman" w:hint="default"/>
        <w:color w:val="232124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1309" w:hanging="989"/>
        <w:jc w:val="left"/>
      </w:pPr>
      <w:rPr>
        <w:rFonts w:ascii="Times New Roman" w:eastAsia="Times New Roman" w:hAnsi="Times New Roman" w:cs="Times New Roman" w:hint="default"/>
        <w:color w:val="232124"/>
        <w:w w:val="102"/>
        <w:sz w:val="23"/>
        <w:szCs w:val="23"/>
      </w:rPr>
    </w:lvl>
    <w:lvl w:ilvl="2">
      <w:start w:val="1"/>
      <w:numFmt w:val="decimal"/>
      <w:lvlText w:val="%3)"/>
      <w:lvlJc w:val="left"/>
      <w:pPr>
        <w:ind w:left="2013" w:hanging="357"/>
        <w:jc w:val="lef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013" w:hanging="357"/>
      </w:pPr>
      <w:rPr>
        <w:rFonts w:hint="default"/>
      </w:rPr>
    </w:lvl>
    <w:lvl w:ilvl="4">
      <w:numFmt w:val="bullet"/>
      <w:lvlText w:val="•"/>
      <w:lvlJc w:val="left"/>
      <w:pPr>
        <w:ind w:left="4006" w:hanging="357"/>
      </w:pPr>
      <w:rPr>
        <w:rFonts w:hint="default"/>
      </w:rPr>
    </w:lvl>
    <w:lvl w:ilvl="5">
      <w:numFmt w:val="bullet"/>
      <w:lvlText w:val="•"/>
      <w:lvlJc w:val="left"/>
      <w:pPr>
        <w:ind w:left="4999" w:hanging="357"/>
      </w:pPr>
      <w:rPr>
        <w:rFonts w:hint="default"/>
      </w:rPr>
    </w:lvl>
    <w:lvl w:ilvl="6">
      <w:numFmt w:val="bullet"/>
      <w:lvlText w:val="•"/>
      <w:lvlJc w:val="left"/>
      <w:pPr>
        <w:ind w:left="5992" w:hanging="357"/>
      </w:pPr>
      <w:rPr>
        <w:rFonts w:hint="default"/>
      </w:rPr>
    </w:lvl>
    <w:lvl w:ilvl="7">
      <w:numFmt w:val="bullet"/>
      <w:lvlText w:val="•"/>
      <w:lvlJc w:val="left"/>
      <w:pPr>
        <w:ind w:left="6985" w:hanging="357"/>
      </w:pPr>
      <w:rPr>
        <w:rFonts w:hint="default"/>
      </w:rPr>
    </w:lvl>
    <w:lvl w:ilvl="8">
      <w:numFmt w:val="bullet"/>
      <w:lvlText w:val="•"/>
      <w:lvlJc w:val="left"/>
      <w:pPr>
        <w:ind w:left="7978" w:hanging="357"/>
      </w:pPr>
      <w:rPr>
        <w:rFonts w:hint="default"/>
      </w:rPr>
    </w:lvl>
  </w:abstractNum>
  <w:abstractNum w:abstractNumId="5" w15:restartNumberingAfterBreak="0">
    <w:nsid w:val="4AFF6B26"/>
    <w:multiLevelType w:val="multilevel"/>
    <w:tmpl w:val="BD84E9D0"/>
    <w:lvl w:ilvl="0">
      <w:start w:val="6"/>
      <w:numFmt w:val="decimal"/>
      <w:lvlText w:val="%1"/>
      <w:lvlJc w:val="left"/>
      <w:pPr>
        <w:ind w:left="1287" w:hanging="995"/>
        <w:jc w:val="left"/>
      </w:pPr>
      <w:rPr>
        <w:rFonts w:hint="default"/>
        <w:w w:val="98"/>
      </w:rPr>
    </w:lvl>
    <w:lvl w:ilvl="1">
      <w:start w:val="1"/>
      <w:numFmt w:val="decimal"/>
      <w:lvlText w:val="%1.%2"/>
      <w:lvlJc w:val="left"/>
      <w:pPr>
        <w:ind w:left="1253" w:hanging="990"/>
        <w:jc w:val="left"/>
      </w:pPr>
      <w:rPr>
        <w:rFonts w:hint="default"/>
        <w:spacing w:val="-2"/>
        <w:w w:val="108"/>
      </w:rPr>
    </w:lvl>
    <w:lvl w:ilvl="2">
      <w:numFmt w:val="bullet"/>
      <w:lvlText w:val="•"/>
      <w:lvlJc w:val="left"/>
      <w:pPr>
        <w:ind w:left="2244" w:hanging="990"/>
      </w:pPr>
      <w:rPr>
        <w:rFonts w:hint="default"/>
      </w:rPr>
    </w:lvl>
    <w:lvl w:ilvl="3">
      <w:numFmt w:val="bullet"/>
      <w:lvlText w:val="•"/>
      <w:lvlJc w:val="left"/>
      <w:pPr>
        <w:ind w:left="3209" w:hanging="990"/>
      </w:pPr>
      <w:rPr>
        <w:rFonts w:hint="default"/>
      </w:rPr>
    </w:lvl>
    <w:lvl w:ilvl="4">
      <w:numFmt w:val="bullet"/>
      <w:lvlText w:val="•"/>
      <w:lvlJc w:val="left"/>
      <w:pPr>
        <w:ind w:left="4174" w:hanging="990"/>
      </w:pPr>
      <w:rPr>
        <w:rFonts w:hint="default"/>
      </w:rPr>
    </w:lvl>
    <w:lvl w:ilvl="5">
      <w:numFmt w:val="bullet"/>
      <w:lvlText w:val="•"/>
      <w:lvlJc w:val="left"/>
      <w:pPr>
        <w:ind w:left="5139" w:hanging="990"/>
      </w:pPr>
      <w:rPr>
        <w:rFonts w:hint="default"/>
      </w:rPr>
    </w:lvl>
    <w:lvl w:ilvl="6">
      <w:numFmt w:val="bullet"/>
      <w:lvlText w:val="•"/>
      <w:lvlJc w:val="left"/>
      <w:pPr>
        <w:ind w:left="6104" w:hanging="990"/>
      </w:pPr>
      <w:rPr>
        <w:rFonts w:hint="default"/>
      </w:rPr>
    </w:lvl>
    <w:lvl w:ilvl="7">
      <w:numFmt w:val="bullet"/>
      <w:lvlText w:val="•"/>
      <w:lvlJc w:val="left"/>
      <w:pPr>
        <w:ind w:left="7069" w:hanging="990"/>
      </w:pPr>
      <w:rPr>
        <w:rFonts w:hint="default"/>
      </w:rPr>
    </w:lvl>
    <w:lvl w:ilvl="8">
      <w:numFmt w:val="bullet"/>
      <w:lvlText w:val="•"/>
      <w:lvlJc w:val="left"/>
      <w:pPr>
        <w:ind w:left="8034" w:hanging="990"/>
      </w:pPr>
      <w:rPr>
        <w:rFonts w:hint="default"/>
      </w:rPr>
    </w:lvl>
  </w:abstractNum>
  <w:abstractNum w:abstractNumId="6" w15:restartNumberingAfterBreak="0">
    <w:nsid w:val="6BAA1597"/>
    <w:multiLevelType w:val="multilevel"/>
    <w:tmpl w:val="5FFCBDBE"/>
    <w:lvl w:ilvl="0">
      <w:start w:val="8"/>
      <w:numFmt w:val="decimal"/>
      <w:lvlText w:val="%1."/>
      <w:lvlJc w:val="left"/>
      <w:pPr>
        <w:ind w:left="1381" w:hanging="986"/>
        <w:jc w:val="left"/>
      </w:pPr>
      <w:rPr>
        <w:rFonts w:hint="default"/>
        <w:w w:val="103"/>
      </w:rPr>
    </w:lvl>
    <w:lvl w:ilvl="1">
      <w:start w:val="1"/>
      <w:numFmt w:val="decimal"/>
      <w:lvlText w:val="%1.%2"/>
      <w:lvlJc w:val="left"/>
      <w:pPr>
        <w:ind w:left="1357" w:hanging="990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1380" w:hanging="990"/>
      </w:pPr>
      <w:rPr>
        <w:rFonts w:hint="default"/>
      </w:rPr>
    </w:lvl>
    <w:lvl w:ilvl="3">
      <w:numFmt w:val="bullet"/>
      <w:lvlText w:val="•"/>
      <w:lvlJc w:val="left"/>
      <w:pPr>
        <w:ind w:left="1400" w:hanging="990"/>
      </w:pPr>
      <w:rPr>
        <w:rFonts w:hint="default"/>
      </w:rPr>
    </w:lvl>
    <w:lvl w:ilvl="4">
      <w:numFmt w:val="bullet"/>
      <w:lvlText w:val="•"/>
      <w:lvlJc w:val="left"/>
      <w:pPr>
        <w:ind w:left="2623" w:hanging="990"/>
      </w:pPr>
      <w:rPr>
        <w:rFonts w:hint="default"/>
      </w:rPr>
    </w:lvl>
    <w:lvl w:ilvl="5">
      <w:numFmt w:val="bullet"/>
      <w:lvlText w:val="•"/>
      <w:lvlJc w:val="left"/>
      <w:pPr>
        <w:ind w:left="3846" w:hanging="990"/>
      </w:pPr>
      <w:rPr>
        <w:rFonts w:hint="default"/>
      </w:rPr>
    </w:lvl>
    <w:lvl w:ilvl="6">
      <w:numFmt w:val="bullet"/>
      <w:lvlText w:val="•"/>
      <w:lvlJc w:val="left"/>
      <w:pPr>
        <w:ind w:left="5070" w:hanging="990"/>
      </w:pPr>
      <w:rPr>
        <w:rFonts w:hint="default"/>
      </w:rPr>
    </w:lvl>
    <w:lvl w:ilvl="7">
      <w:numFmt w:val="bullet"/>
      <w:lvlText w:val="•"/>
      <w:lvlJc w:val="left"/>
      <w:pPr>
        <w:ind w:left="6293" w:hanging="990"/>
      </w:pPr>
      <w:rPr>
        <w:rFonts w:hint="default"/>
      </w:rPr>
    </w:lvl>
    <w:lvl w:ilvl="8">
      <w:numFmt w:val="bullet"/>
      <w:lvlText w:val="•"/>
      <w:lvlJc w:val="left"/>
      <w:pPr>
        <w:ind w:left="7517" w:hanging="9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emming Enevoldsen">
    <w15:presenceInfo w15:providerId="Windows Live" w15:userId="e84dcfb0fed7fe1d"/>
  </w15:person>
  <w15:person w15:author="David Dupont-Mouritzen">
    <w15:presenceInfo w15:providerId="AD" w15:userId="S::ddm@fimus.dk::476d1201-d29a-483c-aab8-2960487694f9"/>
  </w15:person>
  <w15:person w15:author="Susanne Nordenbæk">
    <w15:presenceInfo w15:providerId="AD" w15:userId="S::sun@businessesbjerg.com::30ebc83d-d04a-4878-a890-c7a1cfd6c1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29"/>
    <w:rsid w:val="000214A8"/>
    <w:rsid w:val="000378D7"/>
    <w:rsid w:val="0004798D"/>
    <w:rsid w:val="000A7922"/>
    <w:rsid w:val="000D06F6"/>
    <w:rsid w:val="000E5ADE"/>
    <w:rsid w:val="00167EC5"/>
    <w:rsid w:val="002B65F0"/>
    <w:rsid w:val="003C2754"/>
    <w:rsid w:val="00423E2F"/>
    <w:rsid w:val="004739B1"/>
    <w:rsid w:val="004E2590"/>
    <w:rsid w:val="00561007"/>
    <w:rsid w:val="005B3030"/>
    <w:rsid w:val="005D4A9F"/>
    <w:rsid w:val="0068015C"/>
    <w:rsid w:val="006E6CA3"/>
    <w:rsid w:val="0072787E"/>
    <w:rsid w:val="00730C40"/>
    <w:rsid w:val="00764F69"/>
    <w:rsid w:val="0078296F"/>
    <w:rsid w:val="00863D13"/>
    <w:rsid w:val="008B2328"/>
    <w:rsid w:val="0092671A"/>
    <w:rsid w:val="009B7783"/>
    <w:rsid w:val="00AD7248"/>
    <w:rsid w:val="00B5582D"/>
    <w:rsid w:val="00B97E14"/>
    <w:rsid w:val="00C07A29"/>
    <w:rsid w:val="00C23C93"/>
    <w:rsid w:val="00CE3381"/>
    <w:rsid w:val="00D82D84"/>
    <w:rsid w:val="00D836D4"/>
    <w:rsid w:val="00DB1962"/>
    <w:rsid w:val="00EA0F71"/>
    <w:rsid w:val="00ED511A"/>
    <w:rsid w:val="00F227F7"/>
    <w:rsid w:val="00F45DB8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B21E"/>
  <w15:docId w15:val="{5EBED88F-F996-4A0D-B06D-1023017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1179" w:hanging="987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A79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7922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0A79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7922"/>
    <w:rPr>
      <w:rFonts w:ascii="Times New Roman" w:eastAsia="Times New Roman" w:hAnsi="Times New Roman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39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39B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39B1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39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3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CA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C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1262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Marie Skovgaard Hansen</dc:creator>
  <cp:lastModifiedBy>Birgit Bech Jensen</cp:lastModifiedBy>
  <cp:revision>2</cp:revision>
  <cp:lastPrinted>2021-03-15T10:53:00Z</cp:lastPrinted>
  <dcterms:created xsi:type="dcterms:W3CDTF">2021-03-15T10:53:00Z</dcterms:created>
  <dcterms:modified xsi:type="dcterms:W3CDTF">2021-03-15T10:53:00Z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2020-10-14T00:00:00Z</vt:filetime>
  </property>
</Properties>
</file>